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9F09" w14:textId="77777777" w:rsidR="003D3EF4" w:rsidRPr="00895A9F" w:rsidRDefault="009E1C9F" w:rsidP="004679DD">
      <w:pPr>
        <w:spacing w:after="120" w:line="259" w:lineRule="auto"/>
        <w:ind w:left="11" w:right="45" w:hanging="11"/>
        <w:jc w:val="center"/>
        <w:rPr>
          <w:szCs w:val="24"/>
        </w:rPr>
      </w:pPr>
      <w:r w:rsidRPr="00895A9F">
        <w:rPr>
          <w:b/>
          <w:szCs w:val="24"/>
        </w:rPr>
        <w:t>BELEEGYEZŐ NYILATKOZAT</w:t>
      </w:r>
      <w:r w:rsidRPr="00895A9F">
        <w:rPr>
          <w:szCs w:val="24"/>
        </w:rPr>
        <w:t xml:space="preserve"> </w:t>
      </w:r>
    </w:p>
    <w:p w14:paraId="124CF7E9" w14:textId="52241008" w:rsidR="003D3EF4" w:rsidRPr="00895A9F" w:rsidRDefault="009E1C9F" w:rsidP="004679DD">
      <w:pPr>
        <w:spacing w:after="120" w:line="259" w:lineRule="auto"/>
        <w:ind w:left="11" w:right="45" w:hanging="11"/>
        <w:jc w:val="center"/>
        <w:rPr>
          <w:szCs w:val="24"/>
        </w:rPr>
      </w:pPr>
      <w:r w:rsidRPr="00895A9F">
        <w:rPr>
          <w:b/>
          <w:szCs w:val="24"/>
        </w:rPr>
        <w:t>(</w:t>
      </w:r>
      <w:ins w:id="0" w:author="Tóth Dominika" w:date="2022-02-23T10:38:00Z">
        <w:r w:rsidR="00CC37D2">
          <w:rPr>
            <w:b/>
            <w:szCs w:val="24"/>
          </w:rPr>
          <w:t>14-</w:t>
        </w:r>
      </w:ins>
      <w:r w:rsidRPr="00895A9F">
        <w:rPr>
          <w:b/>
          <w:szCs w:val="24"/>
        </w:rPr>
        <w:t xml:space="preserve">18 </w:t>
      </w:r>
      <w:del w:id="1" w:author="Tóth Dominika" w:date="2022-02-23T10:38:00Z">
        <w:r w:rsidRPr="00895A9F" w:rsidDel="00CC37D2">
          <w:rPr>
            <w:b/>
            <w:szCs w:val="24"/>
          </w:rPr>
          <w:delText>évnél fiatalabb</w:delText>
        </w:r>
      </w:del>
      <w:ins w:id="2" w:author="Tóth Dominika" w:date="2022-02-23T10:38:00Z">
        <w:r w:rsidR="00CC37D2">
          <w:rPr>
            <w:b/>
            <w:szCs w:val="24"/>
          </w:rPr>
          <w:t>év közötti</w:t>
        </w:r>
      </w:ins>
      <w:r w:rsidRPr="00895A9F">
        <w:rPr>
          <w:b/>
          <w:szCs w:val="24"/>
        </w:rPr>
        <w:t xml:space="preserve"> (kiskorú) személy) </w:t>
      </w:r>
    </w:p>
    <w:p w14:paraId="2DCF5EBE" w14:textId="77777777" w:rsidR="003D3EF4" w:rsidRPr="00895A9F" w:rsidRDefault="009E1C9F" w:rsidP="006A4B8E">
      <w:pPr>
        <w:spacing w:after="214" w:line="259" w:lineRule="auto"/>
        <w:ind w:left="10" w:right="44"/>
        <w:jc w:val="left"/>
        <w:rPr>
          <w:szCs w:val="24"/>
          <w:u w:val="single"/>
        </w:rPr>
      </w:pPr>
      <w:r w:rsidRPr="00895A9F">
        <w:rPr>
          <w:b/>
          <w:szCs w:val="24"/>
          <w:u w:val="single"/>
        </w:rPr>
        <w:t xml:space="preserve">A kutatás azonosító adatai </w:t>
      </w:r>
    </w:p>
    <w:p w14:paraId="0772623D" w14:textId="35D7FB0D" w:rsidR="003D3EF4" w:rsidRPr="00895A9F" w:rsidRDefault="009E1C9F" w:rsidP="006A4B8E">
      <w:pPr>
        <w:spacing w:after="28" w:line="259" w:lineRule="auto"/>
        <w:ind w:left="10" w:right="44"/>
        <w:jc w:val="left"/>
        <w:rPr>
          <w:szCs w:val="24"/>
        </w:rPr>
      </w:pPr>
      <w:r w:rsidRPr="00895A9F">
        <w:rPr>
          <w:szCs w:val="24"/>
        </w:rPr>
        <w:t xml:space="preserve">A kutatás címe: </w:t>
      </w:r>
      <w:r w:rsidR="00936580" w:rsidRPr="00895A9F">
        <w:rPr>
          <w:b/>
          <w:bCs/>
          <w:szCs w:val="24"/>
        </w:rPr>
        <w:t>„Szisztémás sclerosishoz társuló interstitalis pneumonitis - Systemic sclerosis associated interstitial pneumonitis</w:t>
      </w:r>
      <w:r w:rsidR="00895A9F" w:rsidRPr="00895A9F">
        <w:rPr>
          <w:b/>
          <w:bCs/>
          <w:szCs w:val="24"/>
        </w:rPr>
        <w:t xml:space="preserve"> </w:t>
      </w:r>
      <w:r w:rsidR="00895A9F">
        <w:rPr>
          <w:b/>
          <w:bCs/>
          <w:szCs w:val="24"/>
        </w:rPr>
        <w:t>–</w:t>
      </w:r>
      <w:r w:rsidR="00895A9F" w:rsidRPr="00895A9F">
        <w:rPr>
          <w:b/>
          <w:bCs/>
          <w:szCs w:val="24"/>
        </w:rPr>
        <w:t xml:space="preserve"> HARMONY</w:t>
      </w:r>
      <w:r w:rsidR="00895A9F">
        <w:rPr>
          <w:b/>
          <w:bCs/>
          <w:szCs w:val="24"/>
        </w:rPr>
        <w:t xml:space="preserve"> regiszter</w:t>
      </w:r>
      <w:r w:rsidR="00936580" w:rsidRPr="00895A9F">
        <w:rPr>
          <w:b/>
          <w:bCs/>
          <w:szCs w:val="24"/>
        </w:rPr>
        <w:t>”</w:t>
      </w:r>
    </w:p>
    <w:p w14:paraId="4A2F6F03" w14:textId="1142BD84" w:rsidR="003D3EF4" w:rsidRPr="00895A9F" w:rsidRDefault="009E1C9F" w:rsidP="006A4B8E">
      <w:pPr>
        <w:spacing w:after="10"/>
        <w:ind w:left="10" w:right="44"/>
        <w:rPr>
          <w:szCs w:val="24"/>
        </w:rPr>
      </w:pPr>
      <w:r w:rsidRPr="00895A9F">
        <w:rPr>
          <w:szCs w:val="24"/>
        </w:rPr>
        <w:t>Kutatásvezető:</w:t>
      </w:r>
      <w:r w:rsidR="00936580" w:rsidRPr="00895A9F">
        <w:rPr>
          <w:szCs w:val="24"/>
        </w:rPr>
        <w:t xml:space="preserve"> Dr. Kumánovics Gábor, Pécsi Tudományegyetem, Klinikai Központ, Reumatológiai és Immunológiai Klinika, 7632 Pécs, Akác u. 1. </w:t>
      </w:r>
      <w:r w:rsidR="00164609">
        <w:rPr>
          <w:szCs w:val="24"/>
        </w:rPr>
        <w:t>és Prof. Dr. Hegyi Péter, 7624 Pécs, Szigeti út 12.</w:t>
      </w:r>
    </w:p>
    <w:p w14:paraId="18C2B06A" w14:textId="77777777" w:rsidR="003D3EF4" w:rsidRPr="00895A9F" w:rsidRDefault="009E1C9F" w:rsidP="006A4B8E">
      <w:pPr>
        <w:spacing w:after="251"/>
        <w:ind w:left="10" w:right="44"/>
        <w:rPr>
          <w:szCs w:val="24"/>
        </w:rPr>
      </w:pPr>
      <w:r w:rsidRPr="00895A9F">
        <w:rPr>
          <w:szCs w:val="24"/>
        </w:rPr>
        <w:t xml:space="preserve">A kutatás megkezdéséhez szükséges etikai engedélyt a </w:t>
      </w:r>
      <w:r w:rsidRPr="00164609">
        <w:rPr>
          <w:szCs w:val="24"/>
        </w:rPr>
        <w:t>Nemzeti Népegészségügyi Központ Egészségügyi Igazgatási Főosztálya (NNK EÜIG) adta ki, az alábbi iktatós</w:t>
      </w:r>
      <w:r w:rsidRPr="00895A9F">
        <w:rPr>
          <w:szCs w:val="24"/>
        </w:rPr>
        <w:t xml:space="preserve">zámmal: </w:t>
      </w:r>
    </w:p>
    <w:p w14:paraId="7FF6A2AD" w14:textId="77777777" w:rsidR="006A4B8E" w:rsidRPr="00895A9F" w:rsidRDefault="006A4B8E" w:rsidP="006A4B8E">
      <w:pPr>
        <w:tabs>
          <w:tab w:val="right" w:leader="dot" w:pos="10490"/>
        </w:tabs>
        <w:spacing w:after="129" w:line="271" w:lineRule="auto"/>
        <w:ind w:left="10" w:right="44"/>
        <w:rPr>
          <w:szCs w:val="24"/>
        </w:rPr>
      </w:pPr>
      <w:r w:rsidRPr="00895A9F">
        <w:rPr>
          <w:b/>
          <w:szCs w:val="24"/>
        </w:rPr>
        <w:t>Intézmény:</w:t>
      </w:r>
      <w:r w:rsidRPr="00895A9F">
        <w:rPr>
          <w:szCs w:val="24"/>
        </w:rPr>
        <w:tab/>
      </w:r>
    </w:p>
    <w:p w14:paraId="33CBD4B0" w14:textId="77777777" w:rsidR="006A4B8E" w:rsidRPr="00895A9F" w:rsidRDefault="006A4B8E" w:rsidP="006A4B8E">
      <w:pPr>
        <w:spacing w:after="108"/>
        <w:ind w:left="10" w:right="44"/>
        <w:rPr>
          <w:szCs w:val="24"/>
        </w:rPr>
      </w:pPr>
      <w:r w:rsidRPr="00895A9F">
        <w:rPr>
          <w:b/>
          <w:szCs w:val="24"/>
        </w:rPr>
        <w:t xml:space="preserve"> </w:t>
      </w:r>
    </w:p>
    <w:p w14:paraId="2DAB37EF" w14:textId="77777777" w:rsidR="006A4B8E" w:rsidRPr="00895A9F" w:rsidRDefault="006A4B8E" w:rsidP="006A4B8E">
      <w:pPr>
        <w:spacing w:after="129" w:line="270" w:lineRule="auto"/>
        <w:ind w:left="10" w:right="44"/>
        <w:rPr>
          <w:szCs w:val="24"/>
        </w:rPr>
      </w:pPr>
      <w:r w:rsidRPr="00895A9F">
        <w:rPr>
          <w:b/>
          <w:szCs w:val="24"/>
        </w:rPr>
        <w:t xml:space="preserve">Tájékoztatást végző személy </w:t>
      </w:r>
    </w:p>
    <w:p w14:paraId="1C8D970E" w14:textId="77777777" w:rsidR="006A4B8E" w:rsidRPr="00895A9F" w:rsidRDefault="006A4B8E" w:rsidP="006A4B8E">
      <w:pPr>
        <w:tabs>
          <w:tab w:val="right" w:leader="dot" w:pos="10490"/>
        </w:tabs>
        <w:spacing w:after="152" w:line="269" w:lineRule="auto"/>
        <w:ind w:left="10" w:right="44"/>
        <w:rPr>
          <w:b/>
          <w:szCs w:val="24"/>
        </w:rPr>
      </w:pPr>
      <w:r w:rsidRPr="00895A9F">
        <w:rPr>
          <w:b/>
          <w:szCs w:val="24"/>
        </w:rPr>
        <w:t>Név:</w:t>
      </w:r>
      <w:r w:rsidRPr="00895A9F">
        <w:rPr>
          <w:szCs w:val="24"/>
        </w:rPr>
        <w:tab/>
      </w:r>
    </w:p>
    <w:p w14:paraId="7EE8B5A5" w14:textId="77777777" w:rsidR="006A4B8E" w:rsidRPr="00895A9F" w:rsidRDefault="006A4B8E" w:rsidP="006A4B8E">
      <w:pPr>
        <w:tabs>
          <w:tab w:val="left" w:leader="dot" w:pos="4678"/>
          <w:tab w:val="right" w:leader="dot" w:pos="10490"/>
        </w:tabs>
        <w:spacing w:after="103" w:line="269" w:lineRule="auto"/>
        <w:ind w:left="10" w:right="44"/>
        <w:rPr>
          <w:szCs w:val="24"/>
        </w:rPr>
      </w:pPr>
      <w:r w:rsidRPr="00895A9F">
        <w:rPr>
          <w:b/>
          <w:szCs w:val="24"/>
        </w:rPr>
        <w:t>Beosztás:</w:t>
      </w:r>
      <w:r w:rsidRPr="00895A9F">
        <w:rPr>
          <w:szCs w:val="24"/>
        </w:rPr>
        <w:tab/>
        <w:t xml:space="preserve"> </w:t>
      </w:r>
      <w:r w:rsidRPr="00895A9F">
        <w:rPr>
          <w:b/>
          <w:szCs w:val="24"/>
        </w:rPr>
        <w:t>Munkakör:</w:t>
      </w:r>
      <w:r w:rsidRPr="00895A9F">
        <w:rPr>
          <w:szCs w:val="24"/>
        </w:rPr>
        <w:tab/>
        <w:t xml:space="preserve"> </w:t>
      </w:r>
    </w:p>
    <w:p w14:paraId="408D78AC" w14:textId="77777777" w:rsidR="006A4B8E" w:rsidRPr="00895A9F" w:rsidRDefault="006A4B8E" w:rsidP="006A4B8E">
      <w:pPr>
        <w:spacing w:after="168"/>
        <w:ind w:left="10" w:right="44"/>
        <w:rPr>
          <w:szCs w:val="24"/>
        </w:rPr>
      </w:pPr>
      <w:r w:rsidRPr="00895A9F">
        <w:rPr>
          <w:szCs w:val="24"/>
        </w:rPr>
        <w:t xml:space="preserve"> </w:t>
      </w:r>
    </w:p>
    <w:p w14:paraId="0E5B3089" w14:textId="77777777" w:rsidR="006A4B8E" w:rsidRPr="00895A9F" w:rsidRDefault="006A4B8E" w:rsidP="006A4B8E">
      <w:pPr>
        <w:spacing w:after="129" w:line="270" w:lineRule="auto"/>
        <w:ind w:left="10" w:right="44"/>
        <w:rPr>
          <w:szCs w:val="24"/>
        </w:rPr>
      </w:pPr>
      <w:r w:rsidRPr="00895A9F">
        <w:rPr>
          <w:b/>
          <w:szCs w:val="24"/>
        </w:rPr>
        <w:t>Résztvevő</w:t>
      </w:r>
      <w:r w:rsidRPr="00895A9F">
        <w:rPr>
          <w:szCs w:val="24"/>
        </w:rPr>
        <w:t xml:space="preserve"> </w:t>
      </w:r>
    </w:p>
    <w:p w14:paraId="5B61A746" w14:textId="77777777" w:rsidR="006A4B8E" w:rsidRPr="00895A9F" w:rsidRDefault="006A4B8E" w:rsidP="006A4B8E">
      <w:pPr>
        <w:tabs>
          <w:tab w:val="left" w:leader="dot" w:pos="4678"/>
          <w:tab w:val="right" w:leader="dot" w:pos="10490"/>
        </w:tabs>
        <w:spacing w:after="147" w:line="269" w:lineRule="auto"/>
        <w:ind w:left="10" w:right="44"/>
        <w:rPr>
          <w:szCs w:val="24"/>
        </w:rPr>
      </w:pPr>
      <w:r w:rsidRPr="00895A9F">
        <w:rPr>
          <w:b/>
          <w:szCs w:val="24"/>
        </w:rPr>
        <w:t>Név:</w:t>
      </w:r>
      <w:r w:rsidRPr="00895A9F">
        <w:rPr>
          <w:szCs w:val="24"/>
        </w:rPr>
        <w:tab/>
      </w:r>
      <w:r w:rsidRPr="00895A9F">
        <w:rPr>
          <w:b/>
          <w:szCs w:val="24"/>
        </w:rPr>
        <w:t>Születési hely, idő:</w:t>
      </w:r>
      <w:r w:rsidRPr="00895A9F">
        <w:rPr>
          <w:szCs w:val="24"/>
        </w:rPr>
        <w:t xml:space="preserve"> </w:t>
      </w:r>
      <w:r w:rsidRPr="00895A9F">
        <w:rPr>
          <w:szCs w:val="24"/>
        </w:rPr>
        <w:tab/>
      </w:r>
    </w:p>
    <w:p w14:paraId="4C5B086A" w14:textId="77777777" w:rsidR="006A4B8E" w:rsidRPr="00895A9F" w:rsidRDefault="006A4B8E" w:rsidP="006A4B8E">
      <w:pPr>
        <w:tabs>
          <w:tab w:val="left" w:leader="dot" w:pos="4678"/>
          <w:tab w:val="right" w:leader="dot" w:pos="10490"/>
        </w:tabs>
        <w:spacing w:after="152" w:line="269" w:lineRule="auto"/>
        <w:ind w:left="10" w:right="44"/>
        <w:rPr>
          <w:szCs w:val="24"/>
        </w:rPr>
      </w:pPr>
      <w:r w:rsidRPr="00895A9F">
        <w:rPr>
          <w:b/>
          <w:szCs w:val="24"/>
        </w:rPr>
        <w:t>TAJ szám:</w:t>
      </w:r>
      <w:r w:rsidRPr="00895A9F">
        <w:rPr>
          <w:szCs w:val="24"/>
        </w:rPr>
        <w:tab/>
        <w:t xml:space="preserve"> </w:t>
      </w:r>
      <w:r w:rsidRPr="00895A9F">
        <w:rPr>
          <w:b/>
          <w:szCs w:val="24"/>
        </w:rPr>
        <w:t>Anyja neve:</w:t>
      </w:r>
      <w:r w:rsidRPr="00895A9F">
        <w:rPr>
          <w:szCs w:val="24"/>
        </w:rPr>
        <w:t xml:space="preserve"> </w:t>
      </w:r>
      <w:r w:rsidRPr="00895A9F">
        <w:rPr>
          <w:szCs w:val="24"/>
        </w:rPr>
        <w:tab/>
      </w:r>
    </w:p>
    <w:p w14:paraId="5B5E9822" w14:textId="77777777" w:rsidR="006A4B8E" w:rsidRPr="00895A9F" w:rsidRDefault="006A4B8E" w:rsidP="006A4B8E">
      <w:pPr>
        <w:tabs>
          <w:tab w:val="left" w:leader="dot" w:pos="4678"/>
          <w:tab w:val="right" w:leader="dot" w:pos="10490"/>
        </w:tabs>
        <w:spacing w:after="103" w:line="269" w:lineRule="auto"/>
        <w:ind w:left="10" w:right="44"/>
        <w:rPr>
          <w:szCs w:val="24"/>
        </w:rPr>
      </w:pPr>
      <w:r w:rsidRPr="00895A9F">
        <w:rPr>
          <w:b/>
          <w:szCs w:val="24"/>
        </w:rPr>
        <w:t>Telefonszám:</w:t>
      </w:r>
      <w:r w:rsidRPr="00895A9F">
        <w:rPr>
          <w:szCs w:val="24"/>
        </w:rPr>
        <w:tab/>
        <w:t>.</w:t>
      </w:r>
      <w:r w:rsidRPr="00895A9F">
        <w:rPr>
          <w:b/>
          <w:szCs w:val="24"/>
        </w:rPr>
        <w:t>Lakcím:</w:t>
      </w:r>
      <w:r w:rsidRPr="00895A9F">
        <w:rPr>
          <w:szCs w:val="24"/>
        </w:rPr>
        <w:t xml:space="preserve"> </w:t>
      </w:r>
      <w:r w:rsidRPr="00895A9F">
        <w:rPr>
          <w:szCs w:val="24"/>
        </w:rPr>
        <w:tab/>
      </w:r>
    </w:p>
    <w:p w14:paraId="56FF3115" w14:textId="77777777" w:rsidR="006A4B8E" w:rsidRPr="00895A9F" w:rsidRDefault="006A4B8E" w:rsidP="006A4B8E">
      <w:pPr>
        <w:spacing w:after="120" w:line="259" w:lineRule="auto"/>
        <w:ind w:left="10" w:right="44"/>
        <w:jc w:val="left"/>
        <w:rPr>
          <w:b/>
          <w:szCs w:val="24"/>
        </w:rPr>
      </w:pPr>
    </w:p>
    <w:p w14:paraId="170ADF94" w14:textId="77777777" w:rsidR="003D3EF4" w:rsidRPr="00895A9F" w:rsidRDefault="009E1C9F" w:rsidP="006A4B8E">
      <w:pPr>
        <w:spacing w:after="120" w:line="259" w:lineRule="auto"/>
        <w:ind w:left="10" w:right="44"/>
        <w:jc w:val="left"/>
        <w:rPr>
          <w:szCs w:val="24"/>
        </w:rPr>
      </w:pPr>
      <w:r w:rsidRPr="00895A9F">
        <w:rPr>
          <w:b/>
          <w:szCs w:val="24"/>
        </w:rPr>
        <w:t>Gondviselő/törvényes képviselő</w:t>
      </w:r>
      <w:r w:rsidRPr="00895A9F">
        <w:rPr>
          <w:szCs w:val="24"/>
        </w:rPr>
        <w:t xml:space="preserve"> </w:t>
      </w:r>
    </w:p>
    <w:p w14:paraId="172FE84A" w14:textId="77777777" w:rsidR="003D3EF4" w:rsidRPr="00895A9F" w:rsidRDefault="006A4B8E" w:rsidP="006A4B8E">
      <w:pPr>
        <w:tabs>
          <w:tab w:val="left" w:leader="dot" w:pos="4678"/>
          <w:tab w:val="right" w:leader="dot" w:pos="10490"/>
        </w:tabs>
        <w:ind w:left="11" w:right="45" w:hanging="11"/>
        <w:rPr>
          <w:szCs w:val="24"/>
        </w:rPr>
      </w:pPr>
      <w:r w:rsidRPr="00895A9F">
        <w:rPr>
          <w:b/>
          <w:szCs w:val="24"/>
        </w:rPr>
        <w:t>Név:</w:t>
      </w:r>
      <w:r w:rsidRPr="00895A9F">
        <w:rPr>
          <w:szCs w:val="24"/>
        </w:rPr>
        <w:tab/>
      </w:r>
      <w:r w:rsidRPr="00895A9F">
        <w:rPr>
          <w:b/>
          <w:szCs w:val="24"/>
        </w:rPr>
        <w:t>Születési hely, idő:</w:t>
      </w:r>
      <w:r w:rsidRPr="00895A9F">
        <w:rPr>
          <w:szCs w:val="24"/>
        </w:rPr>
        <w:tab/>
      </w:r>
    </w:p>
    <w:p w14:paraId="23EF2937" w14:textId="77777777" w:rsidR="003D3EF4" w:rsidRPr="00895A9F" w:rsidRDefault="009E1C9F" w:rsidP="006A4B8E">
      <w:pPr>
        <w:tabs>
          <w:tab w:val="left" w:leader="dot" w:pos="4678"/>
          <w:tab w:val="right" w:leader="dot" w:pos="10490"/>
        </w:tabs>
        <w:spacing w:after="125"/>
        <w:ind w:left="11" w:right="45" w:hanging="11"/>
        <w:rPr>
          <w:szCs w:val="24"/>
        </w:rPr>
      </w:pPr>
      <w:r w:rsidRPr="00895A9F">
        <w:rPr>
          <w:b/>
          <w:szCs w:val="24"/>
        </w:rPr>
        <w:t>Anyja neve:</w:t>
      </w:r>
      <w:r w:rsidR="006A4B8E" w:rsidRPr="00895A9F">
        <w:rPr>
          <w:szCs w:val="24"/>
        </w:rPr>
        <w:t xml:space="preserve"> </w:t>
      </w:r>
      <w:r w:rsidR="006A4B8E" w:rsidRPr="00895A9F">
        <w:rPr>
          <w:szCs w:val="24"/>
        </w:rPr>
        <w:tab/>
      </w:r>
      <w:r w:rsidRPr="00895A9F">
        <w:rPr>
          <w:b/>
          <w:szCs w:val="24"/>
        </w:rPr>
        <w:t>E-mail:</w:t>
      </w:r>
      <w:r w:rsidRPr="00895A9F">
        <w:rPr>
          <w:szCs w:val="24"/>
        </w:rPr>
        <w:t xml:space="preserve"> </w:t>
      </w:r>
      <w:r w:rsidR="006A4B8E" w:rsidRPr="00895A9F">
        <w:rPr>
          <w:szCs w:val="24"/>
        </w:rPr>
        <w:tab/>
      </w:r>
    </w:p>
    <w:p w14:paraId="290CDDA7" w14:textId="77777777" w:rsidR="003D3EF4" w:rsidRPr="00895A9F" w:rsidRDefault="009E1C9F" w:rsidP="006A4B8E">
      <w:pPr>
        <w:tabs>
          <w:tab w:val="left" w:leader="dot" w:pos="4678"/>
          <w:tab w:val="right" w:leader="dot" w:pos="10490"/>
        </w:tabs>
        <w:spacing w:after="0" w:line="342" w:lineRule="auto"/>
        <w:ind w:left="11" w:right="45" w:hanging="11"/>
        <w:rPr>
          <w:szCs w:val="24"/>
        </w:rPr>
      </w:pPr>
      <w:r w:rsidRPr="00895A9F">
        <w:rPr>
          <w:b/>
          <w:szCs w:val="24"/>
        </w:rPr>
        <w:t>Telefonszám:</w:t>
      </w:r>
      <w:r w:rsidR="006A4B8E" w:rsidRPr="00895A9F">
        <w:rPr>
          <w:szCs w:val="24"/>
        </w:rPr>
        <w:tab/>
      </w:r>
      <w:r w:rsidRPr="00895A9F">
        <w:rPr>
          <w:b/>
          <w:szCs w:val="24"/>
        </w:rPr>
        <w:t>Lakcím:</w:t>
      </w:r>
      <w:r w:rsidRPr="00895A9F">
        <w:rPr>
          <w:szCs w:val="24"/>
        </w:rPr>
        <w:t xml:space="preserve"> </w:t>
      </w:r>
      <w:r w:rsidR="006A4B8E" w:rsidRPr="00895A9F">
        <w:rPr>
          <w:szCs w:val="24"/>
        </w:rPr>
        <w:tab/>
      </w:r>
    </w:p>
    <w:p w14:paraId="6DA00BC2" w14:textId="77777777" w:rsidR="003D3EF4" w:rsidRPr="00895A9F" w:rsidRDefault="009E1C9F" w:rsidP="006A4B8E">
      <w:pPr>
        <w:spacing w:after="124" w:line="259" w:lineRule="auto"/>
        <w:ind w:left="10" w:right="44"/>
        <w:jc w:val="left"/>
        <w:rPr>
          <w:szCs w:val="24"/>
        </w:rPr>
      </w:pPr>
      <w:r w:rsidRPr="00895A9F">
        <w:rPr>
          <w:szCs w:val="24"/>
        </w:rPr>
        <w:t xml:space="preserve"> </w:t>
      </w:r>
    </w:p>
    <w:p w14:paraId="2FF0053E" w14:textId="77777777" w:rsidR="003D3EF4" w:rsidRPr="00895A9F" w:rsidRDefault="009E1C9F" w:rsidP="006A4B8E">
      <w:pPr>
        <w:pStyle w:val="Listaszerbekezds"/>
        <w:numPr>
          <w:ilvl w:val="0"/>
          <w:numId w:val="2"/>
        </w:numPr>
        <w:spacing w:after="120" w:line="269" w:lineRule="auto"/>
        <w:ind w:left="726" w:right="45" w:hanging="357"/>
        <w:contextualSpacing w:val="0"/>
        <w:rPr>
          <w:szCs w:val="24"/>
        </w:rPr>
      </w:pPr>
      <w:r w:rsidRPr="00895A9F">
        <w:rPr>
          <w:szCs w:val="24"/>
        </w:rPr>
        <w:t xml:space="preserve">Elolvastam és megértettem a tájékoztató adatlapot, lehetőségem volt kérdéseket feltenni és azokra mindenben kielégítő választ kaptam. </w:t>
      </w:r>
    </w:p>
    <w:p w14:paraId="2605E76D" w14:textId="77777777" w:rsidR="003D3EF4" w:rsidRPr="00895A9F" w:rsidRDefault="009E1C9F" w:rsidP="006A4B8E">
      <w:pPr>
        <w:pStyle w:val="Listaszerbekezds"/>
        <w:numPr>
          <w:ilvl w:val="0"/>
          <w:numId w:val="2"/>
        </w:numPr>
        <w:spacing w:after="120" w:line="269" w:lineRule="auto"/>
        <w:ind w:left="726" w:right="45" w:hanging="357"/>
        <w:contextualSpacing w:val="0"/>
        <w:rPr>
          <w:szCs w:val="24"/>
        </w:rPr>
      </w:pPr>
      <w:r w:rsidRPr="00895A9F">
        <w:rPr>
          <w:szCs w:val="24"/>
        </w:rPr>
        <w:t xml:space="preserve">Kijelentem, hogy a vizsgálatban szabad elhatározásomból veszek részt, bármikor szabadon, akár szóban, akár írásban visszaléphetek és ez sem a kezelésemet, sem a jogaimat nem fogja befolyásolni. </w:t>
      </w:r>
    </w:p>
    <w:p w14:paraId="4B8C1A83" w14:textId="77777777" w:rsidR="003D3EF4" w:rsidRPr="00895A9F" w:rsidRDefault="009E1C9F" w:rsidP="006A4B8E">
      <w:pPr>
        <w:pStyle w:val="Listaszerbekezds"/>
        <w:numPr>
          <w:ilvl w:val="0"/>
          <w:numId w:val="2"/>
        </w:numPr>
        <w:spacing w:after="120" w:line="269" w:lineRule="auto"/>
        <w:ind w:left="726" w:right="45" w:hanging="357"/>
        <w:contextualSpacing w:val="0"/>
        <w:rPr>
          <w:szCs w:val="24"/>
        </w:rPr>
      </w:pPr>
      <w:r w:rsidRPr="00895A9F">
        <w:rPr>
          <w:szCs w:val="24"/>
        </w:rPr>
        <w:t xml:space="preserve">Tudomásul veszem, hogy a rám vonatkozó orvosi feljegyzések egy részébe a vizsgálatban résztvevő személyek betekintenek, ehhez hozzájárulok. </w:t>
      </w:r>
    </w:p>
    <w:p w14:paraId="58E1EC3B" w14:textId="77777777" w:rsidR="003D3EF4" w:rsidRPr="00895A9F" w:rsidRDefault="009E1C9F" w:rsidP="006A4B8E">
      <w:pPr>
        <w:pStyle w:val="Listaszerbekezds"/>
        <w:numPr>
          <w:ilvl w:val="0"/>
          <w:numId w:val="2"/>
        </w:numPr>
        <w:spacing w:after="120" w:line="269" w:lineRule="auto"/>
        <w:ind w:left="726" w:right="45" w:hanging="357"/>
        <w:contextualSpacing w:val="0"/>
        <w:rPr>
          <w:szCs w:val="24"/>
        </w:rPr>
      </w:pPr>
      <w:r w:rsidRPr="00895A9F">
        <w:rPr>
          <w:szCs w:val="24"/>
        </w:rPr>
        <w:lastRenderedPageBreak/>
        <w:t xml:space="preserve">Beleegyezem, hogy a vizsgálathoz történő adatgyűjtés során a rólam nyert adatok, eredmények, nevem és személyi adataim teljes titokban tartásával a későbbiekben tudományos elemzés és szakfolyóiratban publikáció céljára tárolásra, felhasználásra kerüljenek. </w:t>
      </w:r>
    </w:p>
    <w:p w14:paraId="6E3068B3" w14:textId="77777777" w:rsidR="003D3EF4" w:rsidRPr="00895A9F" w:rsidRDefault="009E1C9F" w:rsidP="006A4B8E">
      <w:pPr>
        <w:pStyle w:val="Listaszerbekezds"/>
        <w:numPr>
          <w:ilvl w:val="0"/>
          <w:numId w:val="2"/>
        </w:numPr>
        <w:spacing w:after="120" w:line="269" w:lineRule="auto"/>
        <w:ind w:left="726" w:right="45" w:hanging="357"/>
        <w:contextualSpacing w:val="0"/>
        <w:rPr>
          <w:szCs w:val="24"/>
        </w:rPr>
      </w:pPr>
      <w:r w:rsidRPr="00895A9F">
        <w:rPr>
          <w:szCs w:val="24"/>
        </w:rPr>
        <w:t xml:space="preserve">Tudomásul veszem, hogy a vizsgálatokban való részvételért anyagi juttatásban nem részesülök.  </w:t>
      </w:r>
    </w:p>
    <w:p w14:paraId="522D8FFD" w14:textId="77777777" w:rsidR="003D3EF4" w:rsidRPr="00895A9F" w:rsidRDefault="009E1C9F" w:rsidP="006A4B8E">
      <w:pPr>
        <w:pStyle w:val="Listaszerbekezds"/>
        <w:numPr>
          <w:ilvl w:val="0"/>
          <w:numId w:val="2"/>
        </w:numPr>
        <w:spacing w:after="120" w:line="269" w:lineRule="auto"/>
        <w:ind w:left="726" w:right="45" w:hanging="357"/>
        <w:contextualSpacing w:val="0"/>
        <w:rPr>
          <w:szCs w:val="24"/>
        </w:rPr>
      </w:pPr>
      <w:r w:rsidRPr="00895A9F">
        <w:rPr>
          <w:szCs w:val="24"/>
        </w:rPr>
        <w:t xml:space="preserve">Tudomásul veszem, hogy a megfelelő, hatóságilag szabályozott ellenőrzés mellett, a vizsgálati eredmények és a minták más hazai és külföldi kutatókhoz továbbíthatók, akik ezeket előre meghatározott kutatási célra felhasználhatják. </w:t>
      </w:r>
    </w:p>
    <w:p w14:paraId="38F9CB94" w14:textId="77777777" w:rsidR="003D3EF4" w:rsidRPr="00895A9F" w:rsidRDefault="009E1C9F" w:rsidP="006A4B8E">
      <w:pPr>
        <w:pStyle w:val="Listaszerbekezds"/>
        <w:numPr>
          <w:ilvl w:val="0"/>
          <w:numId w:val="2"/>
        </w:numPr>
        <w:spacing w:after="120" w:line="269" w:lineRule="auto"/>
        <w:ind w:left="726" w:right="45" w:hanging="357"/>
        <w:contextualSpacing w:val="0"/>
        <w:rPr>
          <w:szCs w:val="24"/>
        </w:rPr>
      </w:pPr>
      <w:r w:rsidRPr="00895A9F">
        <w:rPr>
          <w:szCs w:val="24"/>
        </w:rPr>
        <w:t xml:space="preserve">Hozzájárulok ahhoz, hogy a jövőben a kutatásban részvevők a megadott elérhetőségiemen megkeressenek, a vizsgálathoz szükséges további információk beszerzése céljából. </w:t>
      </w:r>
    </w:p>
    <w:p w14:paraId="6203D178" w14:textId="77777777" w:rsidR="003D3EF4" w:rsidRPr="00895A9F" w:rsidRDefault="009E1C9F" w:rsidP="006A4B8E">
      <w:pPr>
        <w:spacing w:after="96" w:line="259" w:lineRule="auto"/>
        <w:ind w:left="10" w:right="44"/>
        <w:jc w:val="left"/>
        <w:rPr>
          <w:szCs w:val="24"/>
        </w:rPr>
      </w:pPr>
      <w:r w:rsidRPr="00895A9F">
        <w:rPr>
          <w:szCs w:val="24"/>
        </w:rPr>
        <w:t xml:space="preserve"> </w:t>
      </w:r>
    </w:p>
    <w:p w14:paraId="4787C73A" w14:textId="77777777" w:rsidR="003D3EF4" w:rsidRPr="00895A9F" w:rsidRDefault="009E1C9F" w:rsidP="006A4B8E">
      <w:pPr>
        <w:spacing w:after="142" w:line="259" w:lineRule="auto"/>
        <w:ind w:left="10" w:right="44"/>
        <w:jc w:val="left"/>
        <w:rPr>
          <w:szCs w:val="24"/>
        </w:rPr>
      </w:pPr>
      <w:r w:rsidRPr="00895A9F">
        <w:rPr>
          <w:szCs w:val="24"/>
        </w:rPr>
        <w:t xml:space="preserve"> </w:t>
      </w:r>
    </w:p>
    <w:p w14:paraId="3EF2E5B8" w14:textId="77777777" w:rsidR="006A4B8E" w:rsidRPr="00895A9F" w:rsidRDefault="006A4B8E" w:rsidP="006A4B8E">
      <w:pPr>
        <w:tabs>
          <w:tab w:val="right" w:leader="dot" w:pos="10490"/>
        </w:tabs>
        <w:ind w:left="0" w:firstLine="0"/>
        <w:rPr>
          <w:szCs w:val="24"/>
        </w:rPr>
      </w:pPr>
      <w:r w:rsidRPr="00895A9F">
        <w:rPr>
          <w:szCs w:val="24"/>
        </w:rPr>
        <w:t>Dátum:</w:t>
      </w:r>
      <w:r w:rsidRPr="00895A9F">
        <w:rPr>
          <w:szCs w:val="24"/>
        </w:rPr>
        <w:tab/>
      </w:r>
    </w:p>
    <w:p w14:paraId="0763A208" w14:textId="77777777" w:rsidR="006A4B8E" w:rsidRPr="00895A9F" w:rsidRDefault="006A4B8E" w:rsidP="006A4B8E">
      <w:pPr>
        <w:spacing w:after="140" w:line="259" w:lineRule="auto"/>
        <w:ind w:left="206" w:firstLine="0"/>
        <w:jc w:val="left"/>
        <w:rPr>
          <w:szCs w:val="24"/>
        </w:rPr>
      </w:pPr>
      <w:r w:rsidRPr="00895A9F">
        <w:rPr>
          <w:szCs w:val="24"/>
        </w:rPr>
        <w:t xml:space="preserve"> </w:t>
      </w:r>
    </w:p>
    <w:p w14:paraId="144BCCC0" w14:textId="77777777" w:rsidR="006A4B8E" w:rsidRPr="00895A9F" w:rsidRDefault="006A4B8E" w:rsidP="006A4B8E">
      <w:pPr>
        <w:tabs>
          <w:tab w:val="right" w:leader="dot" w:pos="5103"/>
          <w:tab w:val="left" w:pos="5670"/>
          <w:tab w:val="right" w:leader="dot" w:pos="10490"/>
        </w:tabs>
        <w:spacing w:line="370" w:lineRule="auto"/>
        <w:ind w:left="0" w:hanging="11"/>
        <w:rPr>
          <w:szCs w:val="24"/>
        </w:rPr>
      </w:pPr>
      <w:r w:rsidRPr="00895A9F">
        <w:rPr>
          <w:szCs w:val="24"/>
        </w:rPr>
        <w:tab/>
      </w:r>
      <w:r w:rsidRPr="00895A9F">
        <w:rPr>
          <w:szCs w:val="24"/>
        </w:rPr>
        <w:tab/>
      </w:r>
      <w:r w:rsidRPr="00895A9F">
        <w:rPr>
          <w:szCs w:val="24"/>
        </w:rPr>
        <w:tab/>
      </w:r>
      <w:r w:rsidRPr="00895A9F">
        <w:rPr>
          <w:szCs w:val="24"/>
        </w:rPr>
        <w:tab/>
      </w:r>
    </w:p>
    <w:p w14:paraId="3AFA8BEF" w14:textId="77777777" w:rsidR="006A4B8E" w:rsidRPr="00895A9F" w:rsidRDefault="006A4B8E" w:rsidP="006A4B8E">
      <w:pPr>
        <w:tabs>
          <w:tab w:val="center" w:pos="2552"/>
          <w:tab w:val="center" w:pos="8080"/>
        </w:tabs>
        <w:spacing w:line="370" w:lineRule="auto"/>
        <w:ind w:left="201"/>
        <w:rPr>
          <w:b/>
          <w:szCs w:val="24"/>
        </w:rPr>
      </w:pPr>
      <w:r w:rsidRPr="00895A9F">
        <w:rPr>
          <w:b/>
          <w:szCs w:val="24"/>
        </w:rPr>
        <w:tab/>
      </w:r>
      <w:r w:rsidRPr="00895A9F">
        <w:rPr>
          <w:b/>
          <w:szCs w:val="24"/>
        </w:rPr>
        <w:tab/>
        <w:t xml:space="preserve">tájékoztatást végző orvos aláírása </w:t>
      </w:r>
      <w:r w:rsidRPr="00895A9F">
        <w:rPr>
          <w:b/>
          <w:szCs w:val="24"/>
        </w:rPr>
        <w:tab/>
        <w:t xml:space="preserve">résztvevő aláírása </w:t>
      </w:r>
    </w:p>
    <w:p w14:paraId="38D733C8" w14:textId="77777777" w:rsidR="006A4B8E" w:rsidRPr="00895A9F" w:rsidRDefault="006A4B8E" w:rsidP="006A4B8E">
      <w:pPr>
        <w:ind w:left="10" w:right="44"/>
        <w:rPr>
          <w:szCs w:val="24"/>
        </w:rPr>
      </w:pPr>
    </w:p>
    <w:p w14:paraId="32EA3EF9" w14:textId="77777777" w:rsidR="003D3EF4" w:rsidRPr="00895A9F" w:rsidRDefault="009E1C9F" w:rsidP="006A4B8E">
      <w:pPr>
        <w:tabs>
          <w:tab w:val="right" w:leader="dot" w:pos="10490"/>
        </w:tabs>
        <w:spacing w:line="269" w:lineRule="auto"/>
        <w:ind w:left="11" w:right="45" w:hanging="11"/>
        <w:rPr>
          <w:szCs w:val="24"/>
        </w:rPr>
      </w:pPr>
      <w:r w:rsidRPr="00895A9F">
        <w:rPr>
          <w:szCs w:val="24"/>
        </w:rPr>
        <w:t xml:space="preserve">Gondviselő/törvényes képviselő aláírása: </w:t>
      </w:r>
      <w:r w:rsidR="006A4B8E" w:rsidRPr="00895A9F">
        <w:rPr>
          <w:szCs w:val="24"/>
        </w:rPr>
        <w:tab/>
      </w:r>
    </w:p>
    <w:sectPr w:rsidR="003D3EF4" w:rsidRPr="00895A9F" w:rsidSect="006A4B8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EFA2" w14:textId="77777777" w:rsidR="00552503" w:rsidRDefault="00552503" w:rsidP="0099644B">
      <w:pPr>
        <w:spacing w:after="0" w:line="240" w:lineRule="auto"/>
      </w:pPr>
      <w:r>
        <w:separator/>
      </w:r>
    </w:p>
  </w:endnote>
  <w:endnote w:type="continuationSeparator" w:id="0">
    <w:p w14:paraId="179CDE25" w14:textId="77777777" w:rsidR="00552503" w:rsidRDefault="00552503" w:rsidP="0099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F3D2" w14:textId="48F5D724" w:rsidR="00B96FBC" w:rsidRDefault="00B96FBC">
    <w:pPr>
      <w:pStyle w:val="llb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D328B8" wp14:editId="1A4B67A2">
          <wp:simplePos x="0" y="0"/>
          <wp:positionH relativeFrom="page">
            <wp:align>left</wp:align>
          </wp:positionH>
          <wp:positionV relativeFrom="paragraph">
            <wp:posOffset>83820</wp:posOffset>
          </wp:positionV>
          <wp:extent cx="7718929" cy="8775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929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59F03" w14:textId="292B7595" w:rsidR="00B96FBC" w:rsidRDefault="00B96FBC">
    <w:pPr>
      <w:pStyle w:val="llb"/>
      <w:rPr>
        <w:noProof/>
      </w:rPr>
    </w:pPr>
  </w:p>
  <w:p w14:paraId="79ED4DA2" w14:textId="4629B447" w:rsidR="00B96FBC" w:rsidRDefault="00B96F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6185" w14:textId="77777777" w:rsidR="00552503" w:rsidRDefault="00552503" w:rsidP="0099644B">
      <w:pPr>
        <w:spacing w:after="0" w:line="240" w:lineRule="auto"/>
      </w:pPr>
      <w:r>
        <w:separator/>
      </w:r>
    </w:p>
  </w:footnote>
  <w:footnote w:type="continuationSeparator" w:id="0">
    <w:p w14:paraId="7BAD0F0A" w14:textId="77777777" w:rsidR="00552503" w:rsidRDefault="00552503" w:rsidP="0099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DC85" w14:textId="64E264FD" w:rsidR="00DF14FA" w:rsidRDefault="00DF14FA">
    <w:pPr>
      <w:pStyle w:val="lfej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4FB6C4C" wp14:editId="5C491F9E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400925" cy="1185545"/>
          <wp:effectExtent l="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0B3C8D" w14:textId="05F36124" w:rsidR="0099644B" w:rsidRDefault="0099644B">
    <w:pPr>
      <w:pStyle w:val="lfej"/>
    </w:pPr>
  </w:p>
  <w:p w14:paraId="69035110" w14:textId="3F49B81E" w:rsidR="00DF14FA" w:rsidRDefault="00DF14FA">
    <w:pPr>
      <w:pStyle w:val="lfej"/>
    </w:pPr>
  </w:p>
  <w:p w14:paraId="0A29208E" w14:textId="66D2B044" w:rsidR="00DF14FA" w:rsidRDefault="00DF14FA">
    <w:pPr>
      <w:pStyle w:val="lfej"/>
    </w:pPr>
  </w:p>
  <w:p w14:paraId="3BC101E3" w14:textId="4BD1C3C4" w:rsidR="00DF14FA" w:rsidRDefault="00DF14F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FF2"/>
    <w:multiLevelType w:val="hybridMultilevel"/>
    <w:tmpl w:val="8564C18C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44413B28"/>
    <w:multiLevelType w:val="hybridMultilevel"/>
    <w:tmpl w:val="3962F3D4"/>
    <w:lvl w:ilvl="0" w:tplc="935C96E6">
      <w:start w:val="1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2F2BE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CAA64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8F83E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87AF4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4B312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C2438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A3AAE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E929E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óth Dominika">
    <w15:presenceInfo w15:providerId="None" w15:userId="Tóth Domi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F4"/>
    <w:rsid w:val="00164609"/>
    <w:rsid w:val="003D3EF4"/>
    <w:rsid w:val="004679DD"/>
    <w:rsid w:val="004A736A"/>
    <w:rsid w:val="00552503"/>
    <w:rsid w:val="006A4B8E"/>
    <w:rsid w:val="00895A9F"/>
    <w:rsid w:val="00925324"/>
    <w:rsid w:val="00936580"/>
    <w:rsid w:val="0099644B"/>
    <w:rsid w:val="009E1C9F"/>
    <w:rsid w:val="00B96FBC"/>
    <w:rsid w:val="00BC7500"/>
    <w:rsid w:val="00BE7B54"/>
    <w:rsid w:val="00CC37D2"/>
    <w:rsid w:val="00D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145A"/>
  <w15:docId w15:val="{C93DDAA1-08CA-4440-9859-09180B58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88" w:line="268" w:lineRule="auto"/>
      <w:ind w:left="5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4B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9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44B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99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44B"/>
    <w:rPr>
      <w:rFonts w:ascii="Times New Roman" w:eastAsia="Times New Roman" w:hAnsi="Times New Roman" w:cs="Times New Roman"/>
      <w:color w:val="000000"/>
      <w:sz w:val="24"/>
    </w:rPr>
  </w:style>
  <w:style w:type="paragraph" w:styleId="Vltozat">
    <w:name w:val="Revision"/>
    <w:hidden/>
    <w:uiPriority w:val="99"/>
    <w:semiHidden/>
    <w:rsid w:val="00CC37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Harth Krisztina</dc:creator>
  <cp:keywords/>
  <cp:lastModifiedBy>Tóth Dominika</cp:lastModifiedBy>
  <cp:revision>8</cp:revision>
  <dcterms:created xsi:type="dcterms:W3CDTF">2021-06-28T19:27:00Z</dcterms:created>
  <dcterms:modified xsi:type="dcterms:W3CDTF">2022-02-23T09:39:00Z</dcterms:modified>
</cp:coreProperties>
</file>