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4756" w14:textId="03318DA5" w:rsidR="00DC4F6D" w:rsidRPr="00BD2EE2" w:rsidRDefault="001F6943" w:rsidP="00115E5F">
      <w:pPr>
        <w:spacing w:after="121"/>
        <w:ind w:right="3"/>
        <w:jc w:val="center"/>
        <w:rPr>
          <w:sz w:val="24"/>
          <w:szCs w:val="24"/>
        </w:rPr>
      </w:pPr>
      <w:ins w:id="0" w:author="Tóth Dominika" w:date="2022-02-24T09:47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HUMÁNGENETIKAI </w:t>
        </w:r>
      </w:ins>
      <w:r w:rsidR="00FC2B36" w:rsidRPr="00BD2EE2">
        <w:rPr>
          <w:rFonts w:ascii="Times New Roman" w:eastAsia="Times New Roman" w:hAnsi="Times New Roman" w:cs="Times New Roman"/>
          <w:b/>
          <w:sz w:val="24"/>
          <w:szCs w:val="24"/>
        </w:rPr>
        <w:t xml:space="preserve">BELEEGYEZŐ NYILATKOZAT </w:t>
      </w:r>
    </w:p>
    <w:p w14:paraId="273E4757" w14:textId="77777777" w:rsidR="00DC4F6D" w:rsidRPr="00BD2EE2" w:rsidRDefault="00FC2B36" w:rsidP="00115E5F">
      <w:pPr>
        <w:spacing w:after="121"/>
        <w:ind w:right="3"/>
        <w:jc w:val="center"/>
        <w:rPr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b/>
          <w:sz w:val="24"/>
          <w:szCs w:val="24"/>
        </w:rPr>
        <w:t>MINTAVÉTEL</w:t>
      </w:r>
      <w:r w:rsidRPr="00BD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3E4758" w14:textId="77777777" w:rsidR="00115E5F" w:rsidRPr="00BD2EE2" w:rsidRDefault="00FC2B36" w:rsidP="00115E5F">
      <w:pPr>
        <w:spacing w:after="246" w:line="27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b/>
          <w:sz w:val="24"/>
          <w:szCs w:val="24"/>
        </w:rPr>
        <w:t>(18 évnél</w:t>
      </w:r>
      <w:r w:rsidR="00115E5F" w:rsidRPr="00BD2EE2">
        <w:rPr>
          <w:rFonts w:ascii="Times New Roman" w:eastAsia="Times New Roman" w:hAnsi="Times New Roman" w:cs="Times New Roman"/>
          <w:b/>
          <w:sz w:val="24"/>
          <w:szCs w:val="24"/>
        </w:rPr>
        <w:t xml:space="preserve"> idősebb cselekvőképes személy)</w:t>
      </w:r>
    </w:p>
    <w:p w14:paraId="273E4759" w14:textId="77777777" w:rsidR="00DC4F6D" w:rsidRPr="00BD2EE2" w:rsidRDefault="00FC2B36" w:rsidP="00115E5F">
      <w:pPr>
        <w:spacing w:after="246" w:line="270" w:lineRule="auto"/>
        <w:ind w:right="3"/>
        <w:rPr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 kutatás azonosító adatai</w:t>
      </w:r>
      <w:r w:rsidRPr="00BD2E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73E475A" w14:textId="2E304044" w:rsidR="00BB0F58" w:rsidRPr="00BD2EE2" w:rsidRDefault="00BB0F58" w:rsidP="00BB0F58">
      <w:pPr>
        <w:spacing w:after="28"/>
        <w:ind w:left="10"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EE2">
        <w:rPr>
          <w:rFonts w:ascii="Times New Roman" w:hAnsi="Times New Roman" w:cs="Times New Roman"/>
          <w:sz w:val="24"/>
          <w:szCs w:val="24"/>
        </w:rPr>
        <w:t xml:space="preserve">A kutatás címe: </w:t>
      </w:r>
      <w:r w:rsidRPr="00BD2EE2">
        <w:rPr>
          <w:rFonts w:ascii="Times New Roman" w:hAnsi="Times New Roman" w:cs="Times New Roman"/>
          <w:b/>
          <w:sz w:val="24"/>
          <w:szCs w:val="24"/>
        </w:rPr>
        <w:t>„Szisztémás sclerosishoz társuló interstitalis pneumonitis - Systemic sclerosis associated interstitial pneumonitis</w:t>
      </w:r>
      <w:r w:rsidR="00BD2EE2" w:rsidRPr="00BD2EE2">
        <w:rPr>
          <w:rFonts w:ascii="Times New Roman" w:hAnsi="Times New Roman" w:cs="Times New Roman"/>
          <w:b/>
          <w:sz w:val="24"/>
          <w:szCs w:val="24"/>
        </w:rPr>
        <w:t xml:space="preserve"> – HARMONY regiszter</w:t>
      </w:r>
      <w:r w:rsidRPr="00BD2EE2">
        <w:rPr>
          <w:rFonts w:ascii="Times New Roman" w:hAnsi="Times New Roman" w:cs="Times New Roman"/>
          <w:b/>
          <w:sz w:val="24"/>
          <w:szCs w:val="24"/>
        </w:rPr>
        <w:t>”</w:t>
      </w:r>
    </w:p>
    <w:p w14:paraId="273E475B" w14:textId="59690032" w:rsidR="00BB0F58" w:rsidRPr="00BD2EE2" w:rsidRDefault="00BB0F58" w:rsidP="00BB0F58">
      <w:pPr>
        <w:spacing w:after="10"/>
        <w:ind w:left="10" w:right="44"/>
        <w:jc w:val="both"/>
        <w:rPr>
          <w:rFonts w:ascii="Times New Roman" w:hAnsi="Times New Roman" w:cs="Times New Roman"/>
          <w:sz w:val="24"/>
          <w:szCs w:val="24"/>
        </w:rPr>
      </w:pPr>
      <w:r w:rsidRPr="00BD2EE2">
        <w:rPr>
          <w:rFonts w:ascii="Times New Roman" w:hAnsi="Times New Roman" w:cs="Times New Roman"/>
          <w:sz w:val="24"/>
          <w:szCs w:val="24"/>
        </w:rPr>
        <w:t xml:space="preserve">Kutatásvezető: Dr. Kumánovics Gábor, Pécsi Tudományegyetem, Klinikai Központ, Reumatológiai és Immunológiai Klinika, 7632 Pécs, Akác u. 1. </w:t>
      </w:r>
      <w:r w:rsidR="00BD2EE2">
        <w:rPr>
          <w:rFonts w:ascii="Times New Roman" w:hAnsi="Times New Roman" w:cs="Times New Roman"/>
          <w:sz w:val="24"/>
          <w:szCs w:val="24"/>
        </w:rPr>
        <w:t>és Prof. Dr. Hegyi Péter, 7624 Pécs, Szigeti út 12.</w:t>
      </w:r>
    </w:p>
    <w:p w14:paraId="273E475C" w14:textId="77777777" w:rsidR="00DC4F6D" w:rsidRPr="00BD2EE2" w:rsidRDefault="00FC2B36" w:rsidP="00115E5F">
      <w:pPr>
        <w:spacing w:after="250" w:line="269" w:lineRule="auto"/>
        <w:ind w:right="3"/>
        <w:rPr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sz w:val="24"/>
          <w:szCs w:val="24"/>
        </w:rPr>
        <w:t xml:space="preserve">A kutatás megkezdéséhez szükséges etikai engedélyt a Nemzeti Népegészségügyi Központ Egészségügyi Igazgatási Főosztálya (NNK EÜIG) adta ki, az alábbi iktatószámmal: </w:t>
      </w:r>
    </w:p>
    <w:p w14:paraId="273E475D" w14:textId="77777777" w:rsidR="00115E5F" w:rsidRPr="00BD2EE2" w:rsidRDefault="00115E5F" w:rsidP="00115E5F">
      <w:pPr>
        <w:tabs>
          <w:tab w:val="right" w:leader="dot" w:pos="10490"/>
        </w:tabs>
        <w:spacing w:after="129" w:line="271" w:lineRule="auto"/>
        <w:ind w:left="13" w:hanging="11"/>
        <w:rPr>
          <w:rFonts w:ascii="Times New Roman" w:hAnsi="Times New Roman" w:cs="Times New Roman"/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b/>
          <w:sz w:val="24"/>
          <w:szCs w:val="24"/>
        </w:rPr>
        <w:t>Intézmény:</w:t>
      </w:r>
      <w:r w:rsidRPr="00BD2EE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73E475E" w14:textId="77777777" w:rsidR="00115E5F" w:rsidRPr="00BD2EE2" w:rsidRDefault="00115E5F" w:rsidP="00115E5F">
      <w:pPr>
        <w:spacing w:after="108"/>
        <w:ind w:left="13"/>
        <w:rPr>
          <w:rFonts w:ascii="Times New Roman" w:hAnsi="Times New Roman" w:cs="Times New Roman"/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73E475F" w14:textId="77777777" w:rsidR="00115E5F" w:rsidRPr="00BD2EE2" w:rsidRDefault="00115E5F" w:rsidP="00115E5F">
      <w:pPr>
        <w:spacing w:after="129" w:line="270" w:lineRule="auto"/>
        <w:ind w:left="13" w:hanging="10"/>
        <w:rPr>
          <w:rFonts w:ascii="Times New Roman" w:hAnsi="Times New Roman" w:cs="Times New Roman"/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b/>
          <w:sz w:val="24"/>
          <w:szCs w:val="24"/>
        </w:rPr>
        <w:t xml:space="preserve">Tájékoztatást végző személy </w:t>
      </w:r>
    </w:p>
    <w:p w14:paraId="273E4760" w14:textId="77777777" w:rsidR="00115E5F" w:rsidRPr="00BD2EE2" w:rsidRDefault="00115E5F" w:rsidP="00115E5F">
      <w:pPr>
        <w:tabs>
          <w:tab w:val="right" w:leader="dot" w:pos="10490"/>
        </w:tabs>
        <w:spacing w:after="152" w:line="269" w:lineRule="auto"/>
        <w:ind w:left="13" w:hanging="11"/>
        <w:rPr>
          <w:rFonts w:ascii="Times New Roman" w:hAnsi="Times New Roman" w:cs="Times New Roman"/>
          <w:b/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b/>
          <w:sz w:val="24"/>
          <w:szCs w:val="24"/>
        </w:rPr>
        <w:t>Név:</w:t>
      </w:r>
      <w:r w:rsidRPr="00BD2EE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73E4761" w14:textId="77777777" w:rsidR="00115E5F" w:rsidRPr="00BD2EE2" w:rsidRDefault="00115E5F" w:rsidP="00115E5F">
      <w:pPr>
        <w:tabs>
          <w:tab w:val="left" w:leader="dot" w:pos="4678"/>
          <w:tab w:val="right" w:leader="dot" w:pos="10490"/>
        </w:tabs>
        <w:spacing w:after="103" w:line="269" w:lineRule="auto"/>
        <w:ind w:left="13" w:hanging="11"/>
        <w:rPr>
          <w:rFonts w:ascii="Times New Roman" w:hAnsi="Times New Roman" w:cs="Times New Roman"/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b/>
          <w:sz w:val="24"/>
          <w:szCs w:val="24"/>
        </w:rPr>
        <w:t>Beosztás:</w:t>
      </w:r>
      <w:r w:rsidRPr="00BD2EE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D2EE2">
        <w:rPr>
          <w:rFonts w:ascii="Times New Roman" w:eastAsia="Times New Roman" w:hAnsi="Times New Roman" w:cs="Times New Roman"/>
          <w:b/>
          <w:sz w:val="24"/>
          <w:szCs w:val="24"/>
        </w:rPr>
        <w:t>Munkakör:</w:t>
      </w:r>
      <w:r w:rsidRPr="00BD2EE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273E4762" w14:textId="77777777" w:rsidR="00115E5F" w:rsidRPr="00BD2EE2" w:rsidRDefault="00115E5F" w:rsidP="00115E5F">
      <w:pPr>
        <w:spacing w:after="168"/>
        <w:ind w:left="13"/>
        <w:rPr>
          <w:rFonts w:ascii="Times New Roman" w:hAnsi="Times New Roman" w:cs="Times New Roman"/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3E4763" w14:textId="77777777" w:rsidR="00115E5F" w:rsidRPr="00BD2EE2" w:rsidRDefault="00115E5F" w:rsidP="00115E5F">
      <w:pPr>
        <w:spacing w:after="129" w:line="270" w:lineRule="auto"/>
        <w:ind w:left="13" w:hanging="10"/>
        <w:rPr>
          <w:rFonts w:ascii="Times New Roman" w:hAnsi="Times New Roman" w:cs="Times New Roman"/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b/>
          <w:sz w:val="24"/>
          <w:szCs w:val="24"/>
        </w:rPr>
        <w:t>Résztvevő</w:t>
      </w:r>
      <w:r w:rsidRPr="00BD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3E4764" w14:textId="77777777" w:rsidR="00115E5F" w:rsidRPr="00BD2EE2" w:rsidRDefault="00115E5F" w:rsidP="00115E5F">
      <w:pPr>
        <w:tabs>
          <w:tab w:val="left" w:leader="dot" w:pos="4678"/>
          <w:tab w:val="right" w:leader="dot" w:pos="10490"/>
        </w:tabs>
        <w:spacing w:after="147" w:line="269" w:lineRule="auto"/>
        <w:ind w:left="13" w:hanging="11"/>
        <w:rPr>
          <w:rFonts w:ascii="Times New Roman" w:hAnsi="Times New Roman" w:cs="Times New Roman"/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b/>
          <w:sz w:val="24"/>
          <w:szCs w:val="24"/>
        </w:rPr>
        <w:t>Név:</w:t>
      </w:r>
      <w:r w:rsidRPr="00BD2EE2">
        <w:rPr>
          <w:rFonts w:ascii="Times New Roman" w:eastAsia="Times New Roman" w:hAnsi="Times New Roman" w:cs="Times New Roman"/>
          <w:sz w:val="24"/>
          <w:szCs w:val="24"/>
        </w:rPr>
        <w:tab/>
      </w:r>
      <w:r w:rsidRPr="00BD2EE2">
        <w:rPr>
          <w:rFonts w:ascii="Times New Roman" w:eastAsia="Times New Roman" w:hAnsi="Times New Roman" w:cs="Times New Roman"/>
          <w:b/>
          <w:sz w:val="24"/>
          <w:szCs w:val="24"/>
        </w:rPr>
        <w:t>Születési hely, idő:</w:t>
      </w:r>
      <w:r w:rsidRPr="00BD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EE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73E4765" w14:textId="77777777" w:rsidR="00115E5F" w:rsidRPr="00BD2EE2" w:rsidRDefault="00115E5F" w:rsidP="00115E5F">
      <w:pPr>
        <w:tabs>
          <w:tab w:val="left" w:leader="dot" w:pos="4678"/>
          <w:tab w:val="right" w:leader="dot" w:pos="10490"/>
        </w:tabs>
        <w:spacing w:after="152" w:line="269" w:lineRule="auto"/>
        <w:ind w:left="13" w:hanging="11"/>
        <w:rPr>
          <w:rFonts w:ascii="Times New Roman" w:hAnsi="Times New Roman" w:cs="Times New Roman"/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b/>
          <w:sz w:val="24"/>
          <w:szCs w:val="24"/>
        </w:rPr>
        <w:t>TAJ szám:</w:t>
      </w:r>
      <w:r w:rsidRPr="00BD2EE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D2EE2">
        <w:rPr>
          <w:rFonts w:ascii="Times New Roman" w:eastAsia="Times New Roman" w:hAnsi="Times New Roman" w:cs="Times New Roman"/>
          <w:b/>
          <w:sz w:val="24"/>
          <w:szCs w:val="24"/>
        </w:rPr>
        <w:t>E-mail:</w:t>
      </w:r>
      <w:r w:rsidRPr="00BD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EE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73E4766" w14:textId="77777777" w:rsidR="00115E5F" w:rsidRPr="00BD2EE2" w:rsidRDefault="00115E5F" w:rsidP="00115E5F">
      <w:pPr>
        <w:tabs>
          <w:tab w:val="left" w:leader="dot" w:pos="4678"/>
          <w:tab w:val="right" w:leader="dot" w:pos="10490"/>
        </w:tabs>
        <w:spacing w:after="103" w:line="269" w:lineRule="auto"/>
        <w:ind w:left="13" w:hanging="11"/>
        <w:rPr>
          <w:rFonts w:ascii="Times New Roman" w:hAnsi="Times New Roman" w:cs="Times New Roman"/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b/>
          <w:sz w:val="24"/>
          <w:szCs w:val="24"/>
        </w:rPr>
        <w:t>Telefonszám:</w:t>
      </w:r>
      <w:r w:rsidRPr="00BD2EE2">
        <w:rPr>
          <w:rFonts w:ascii="Times New Roman" w:eastAsia="Times New Roman" w:hAnsi="Times New Roman" w:cs="Times New Roman"/>
          <w:sz w:val="24"/>
          <w:szCs w:val="24"/>
        </w:rPr>
        <w:tab/>
        <w:t>.</w:t>
      </w:r>
      <w:r w:rsidRPr="00BD2EE2">
        <w:rPr>
          <w:rFonts w:ascii="Times New Roman" w:eastAsia="Times New Roman" w:hAnsi="Times New Roman" w:cs="Times New Roman"/>
          <w:b/>
          <w:sz w:val="24"/>
          <w:szCs w:val="24"/>
        </w:rPr>
        <w:t>Lakcím:</w:t>
      </w:r>
      <w:r w:rsidRPr="00BD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EE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73E4767" w14:textId="77777777" w:rsidR="00DC4F6D" w:rsidRPr="00BD2EE2" w:rsidRDefault="00DC4F6D" w:rsidP="00115E5F">
      <w:pPr>
        <w:spacing w:after="186"/>
        <w:ind w:right="3"/>
        <w:rPr>
          <w:sz w:val="24"/>
          <w:szCs w:val="24"/>
        </w:rPr>
      </w:pPr>
    </w:p>
    <w:p w14:paraId="273E4768" w14:textId="77777777" w:rsidR="00DC4F6D" w:rsidRPr="00BD2EE2" w:rsidRDefault="00FC2B36" w:rsidP="00115E5F">
      <w:pPr>
        <w:pStyle w:val="Listaszerbekezds"/>
        <w:numPr>
          <w:ilvl w:val="0"/>
          <w:numId w:val="2"/>
        </w:numPr>
        <w:spacing w:after="120" w:line="269" w:lineRule="auto"/>
        <w:ind w:left="714" w:right="6" w:hanging="357"/>
        <w:contextualSpacing w:val="0"/>
        <w:jc w:val="both"/>
        <w:rPr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color w:val="00000A"/>
          <w:sz w:val="24"/>
          <w:szCs w:val="24"/>
        </w:rPr>
        <w:t>A csatolt tájékoztatót a mintavételről elolvastam, megértettem, így hozzájárulok</w:t>
      </w:r>
      <w:r w:rsidR="00115E5F" w:rsidRPr="00BD2EE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ahhoz, hogy</w:t>
      </w:r>
      <w:r w:rsidRPr="00BD2EE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: </w:t>
      </w:r>
    </w:p>
    <w:p w14:paraId="273E4769" w14:textId="5ECE829F" w:rsidR="00DC4F6D" w:rsidRPr="00BD2EE2" w:rsidRDefault="00FC2B36" w:rsidP="00115E5F">
      <w:pPr>
        <w:pStyle w:val="Listaszerbekezds"/>
        <w:numPr>
          <w:ilvl w:val="0"/>
          <w:numId w:val="2"/>
        </w:numPr>
        <w:spacing w:after="120" w:line="269" w:lineRule="auto"/>
        <w:ind w:left="714" w:right="6" w:hanging="357"/>
        <w:contextualSpacing w:val="0"/>
        <w:jc w:val="both"/>
        <w:rPr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 fent említett intézmény megbízottai tőlem – a </w:t>
      </w:r>
      <w:del w:id="1" w:author="Tóth Dominika" w:date="2022-02-24T09:47:00Z">
        <w:r w:rsidRPr="00BD2EE2" w:rsidDel="001F6943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delText xml:space="preserve">tájékoztatóban </w:delText>
        </w:r>
      </w:del>
      <w:ins w:id="2" w:author="Tóth Dominika" w:date="2022-02-24T09:47:00Z">
        <w:r w:rsidR="001F6943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kutatási tervben</w:t>
        </w:r>
        <w:r w:rsidR="001F6943" w:rsidRPr="00BD2EE2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 xml:space="preserve"> </w:t>
        </w:r>
      </w:ins>
      <w:r w:rsidRPr="00BD2EE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előre meghatározott mennyiségben és minőségben – mintát vegyenek, </w:t>
      </w:r>
    </w:p>
    <w:p w14:paraId="273E476A" w14:textId="77777777" w:rsidR="00DC4F6D" w:rsidRPr="00BD2EE2" w:rsidRDefault="00FC2B36" w:rsidP="00115E5F">
      <w:pPr>
        <w:pStyle w:val="Listaszerbekezds"/>
        <w:numPr>
          <w:ilvl w:val="0"/>
          <w:numId w:val="2"/>
        </w:numPr>
        <w:spacing w:after="120" w:line="269" w:lineRule="auto"/>
        <w:ind w:left="714" w:right="6" w:hanging="357"/>
        <w:contextualSpacing w:val="0"/>
        <w:jc w:val="both"/>
        <w:rPr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 genetikai mintám és az abból származó adatok anonimizált módon </w:t>
      </w:r>
      <w:r w:rsidR="00115E5F" w:rsidRPr="00BD2EE2">
        <w:rPr>
          <w:rFonts w:ascii="Times New Roman" w:eastAsia="Times New Roman" w:hAnsi="Times New Roman" w:cs="Times New Roman"/>
          <w:color w:val="00000A"/>
          <w:sz w:val="24"/>
          <w:szCs w:val="24"/>
        </w:rPr>
        <w:t>tárolásra kerüljenek</w:t>
      </w:r>
      <w:r w:rsidRPr="00BD2EE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</w:t>
      </w:r>
    </w:p>
    <w:p w14:paraId="273E476B" w14:textId="77777777" w:rsidR="00DC4F6D" w:rsidRPr="00BD2EE2" w:rsidRDefault="00FC2B36" w:rsidP="00115E5F">
      <w:pPr>
        <w:pStyle w:val="Listaszerbekezds"/>
        <w:numPr>
          <w:ilvl w:val="0"/>
          <w:numId w:val="2"/>
        </w:numPr>
        <w:spacing w:after="120" w:line="269" w:lineRule="auto"/>
        <w:ind w:left="714" w:right="6" w:hanging="357"/>
        <w:contextualSpacing w:val="0"/>
        <w:jc w:val="both"/>
        <w:rPr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 biobankban vagy archivált gyűjteményben elhelyezett adatok tudományos céllal </w:t>
      </w:r>
      <w:r w:rsidR="00115E5F" w:rsidRPr="00BD2EE2">
        <w:rPr>
          <w:rFonts w:ascii="Times New Roman" w:eastAsia="Times New Roman" w:hAnsi="Times New Roman" w:cs="Times New Roman"/>
          <w:color w:val="00000A"/>
          <w:sz w:val="24"/>
          <w:szCs w:val="24"/>
        </w:rPr>
        <w:t>feldolgozásra kerüljenek</w:t>
      </w:r>
      <w:r w:rsidRPr="00BD2EE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és azok szakdolgozatban vagy tudományos írásban, a résztvevők nevének említése nélkül </w:t>
      </w:r>
      <w:r w:rsidR="00115E5F" w:rsidRPr="00BD2EE2">
        <w:rPr>
          <w:rFonts w:ascii="Times New Roman" w:eastAsia="Times New Roman" w:hAnsi="Times New Roman" w:cs="Times New Roman"/>
          <w:color w:val="00000A"/>
          <w:sz w:val="24"/>
          <w:szCs w:val="24"/>
        </w:rPr>
        <w:t>közölve legyenek</w:t>
      </w:r>
      <w:r w:rsidRPr="00BD2EE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</w:t>
      </w:r>
    </w:p>
    <w:p w14:paraId="273E476C" w14:textId="77777777" w:rsidR="00DC4F6D" w:rsidRPr="00BD2EE2" w:rsidRDefault="00FC2B36" w:rsidP="00115E5F">
      <w:pPr>
        <w:pStyle w:val="Listaszerbekezds"/>
        <w:numPr>
          <w:ilvl w:val="0"/>
          <w:numId w:val="2"/>
        </w:numPr>
        <w:spacing w:after="120" w:line="269" w:lineRule="auto"/>
        <w:ind w:left="714" w:right="6" w:hanging="357"/>
        <w:contextualSpacing w:val="0"/>
        <w:jc w:val="both"/>
        <w:rPr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 genetikai mintám kutatási </w:t>
      </w:r>
      <w:r w:rsidR="00115E5F" w:rsidRPr="00BD2EE2">
        <w:rPr>
          <w:rFonts w:ascii="Times New Roman" w:eastAsia="Times New Roman" w:hAnsi="Times New Roman" w:cs="Times New Roman"/>
          <w:color w:val="00000A"/>
          <w:sz w:val="24"/>
          <w:szCs w:val="24"/>
        </w:rPr>
        <w:t>céllal felhasználásra kerüljenek</w:t>
      </w:r>
      <w:r w:rsidRPr="00BD2EE2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="00115E5F" w:rsidRPr="00BD2EE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továbbá,</w:t>
      </w:r>
      <w:r w:rsidRPr="00BD2EE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273E476D" w14:textId="77777777" w:rsidR="00DC4F6D" w:rsidRPr="00BD2EE2" w:rsidRDefault="00FC2B36" w:rsidP="00115E5F">
      <w:pPr>
        <w:pStyle w:val="Listaszerbekezds"/>
        <w:numPr>
          <w:ilvl w:val="0"/>
          <w:numId w:val="2"/>
        </w:numPr>
        <w:spacing w:after="120" w:line="269" w:lineRule="auto"/>
        <w:ind w:left="714" w:right="6" w:hanging="357"/>
        <w:contextualSpacing w:val="0"/>
        <w:jc w:val="both"/>
        <w:rPr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color w:val="00000A"/>
          <w:sz w:val="24"/>
          <w:szCs w:val="24"/>
        </w:rPr>
        <w:t>hogy a megfelelő hatóságilag szabályozott ellenőrzés mellett a vizsgálati eredmények és a minták más hazai vagy k</w:t>
      </w:r>
      <w:r w:rsidR="00115E5F" w:rsidRPr="00BD2EE2">
        <w:rPr>
          <w:rFonts w:ascii="Times New Roman" w:eastAsia="Times New Roman" w:hAnsi="Times New Roman" w:cs="Times New Roman"/>
          <w:color w:val="00000A"/>
          <w:sz w:val="24"/>
          <w:szCs w:val="24"/>
        </w:rPr>
        <w:t>ülföldi kutatókhoz továbbítva legyenek</w:t>
      </w:r>
      <w:r w:rsidRPr="00BD2EE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akik ezeket előre meghatározott kutatásfejlesztési célra felhasználhatják, </w:t>
      </w:r>
      <w:r w:rsidR="00115E5F" w:rsidRPr="00BD2EE2">
        <w:rPr>
          <w:rFonts w:ascii="Times New Roman" w:eastAsia="Times New Roman" w:hAnsi="Times New Roman" w:cs="Times New Roman"/>
          <w:color w:val="00000A"/>
          <w:sz w:val="24"/>
          <w:szCs w:val="24"/>
        </w:rPr>
        <w:t>valamint ahhoz, hogy</w:t>
      </w:r>
    </w:p>
    <w:p w14:paraId="273E476E" w14:textId="77777777" w:rsidR="00DC4F6D" w:rsidRPr="00BD2EE2" w:rsidRDefault="00FC2B36" w:rsidP="00115E5F">
      <w:pPr>
        <w:pStyle w:val="Listaszerbekezds"/>
        <w:numPr>
          <w:ilvl w:val="0"/>
          <w:numId w:val="2"/>
        </w:numPr>
        <w:spacing w:after="120" w:line="269" w:lineRule="auto"/>
        <w:ind w:left="714" w:right="6" w:hanging="357"/>
        <w:contextualSpacing w:val="0"/>
        <w:jc w:val="both"/>
        <w:rPr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a kutatási célú genetikai vizsgálat eredménye - amennyiben az rám vagy hozzátartozóimra nézve egészségügyileg fontos információt tartalmaz - és a kutatás kapcsán elérhetőségeim valamelyikén a vizsgálat munkatársai megkeressenek. </w:t>
      </w:r>
    </w:p>
    <w:p w14:paraId="273E476F" w14:textId="77777777" w:rsidR="00DC4F6D" w:rsidRPr="00BD2EE2" w:rsidRDefault="00FC2B36" w:rsidP="00115E5F">
      <w:pPr>
        <w:spacing w:after="99"/>
        <w:ind w:right="3"/>
        <w:rPr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273E4770" w14:textId="77777777" w:rsidR="00DC4F6D" w:rsidRPr="00BD2EE2" w:rsidRDefault="00FC2B36" w:rsidP="00115E5F">
      <w:pPr>
        <w:spacing w:after="13" w:line="269" w:lineRule="auto"/>
        <w:ind w:right="3"/>
        <w:jc w:val="both"/>
        <w:rPr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Ezennel kijelentem, hogy önként döntöttem a mintavétel és mintáim biobankban történő elhelyezése mellett. </w:t>
      </w:r>
    </w:p>
    <w:p w14:paraId="273E4771" w14:textId="77777777" w:rsidR="00115E5F" w:rsidRPr="00BD2EE2" w:rsidRDefault="00FC2B36" w:rsidP="00115E5F">
      <w:pPr>
        <w:spacing w:after="13" w:line="269" w:lineRule="auto"/>
        <w:ind w:right="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color w:val="00000A"/>
          <w:sz w:val="24"/>
          <w:szCs w:val="24"/>
        </w:rPr>
        <w:t>Tudatában vagyok, hogy e hozzájárulás önkéntes, amelyet szóban vagy í</w:t>
      </w:r>
      <w:r w:rsidR="00115E5F" w:rsidRPr="00BD2EE2">
        <w:rPr>
          <w:rFonts w:ascii="Times New Roman" w:eastAsia="Times New Roman" w:hAnsi="Times New Roman" w:cs="Times New Roman"/>
          <w:color w:val="00000A"/>
          <w:sz w:val="24"/>
          <w:szCs w:val="24"/>
        </w:rPr>
        <w:t>rásban bármikor visszavonhatok.</w:t>
      </w:r>
    </w:p>
    <w:p w14:paraId="273E4772" w14:textId="77777777" w:rsidR="00115E5F" w:rsidRPr="00BD2EE2" w:rsidRDefault="00115E5F" w:rsidP="00115E5F">
      <w:pPr>
        <w:spacing w:after="13" w:line="269" w:lineRule="auto"/>
        <w:ind w:right="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273E4773" w14:textId="77777777" w:rsidR="00DC4F6D" w:rsidRPr="00BD2EE2" w:rsidRDefault="00FC2B36" w:rsidP="00115E5F">
      <w:pPr>
        <w:spacing w:after="13" w:line="269" w:lineRule="auto"/>
        <w:ind w:right="3"/>
        <w:jc w:val="both"/>
        <w:rPr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 jelen nyilatkozatban foglaltakat megértettem, tudomásul vettem és aláírásommal hitelesítem. </w:t>
      </w:r>
    </w:p>
    <w:p w14:paraId="273E4774" w14:textId="77777777" w:rsidR="00DC4F6D" w:rsidRPr="00BD2EE2" w:rsidRDefault="00FC2B36" w:rsidP="00115E5F">
      <w:pPr>
        <w:spacing w:after="21"/>
        <w:ind w:right="3"/>
        <w:rPr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14:paraId="273E4775" w14:textId="77777777" w:rsidR="00115E5F" w:rsidRPr="00BD2EE2" w:rsidRDefault="00115E5F" w:rsidP="00115E5F">
      <w:pPr>
        <w:tabs>
          <w:tab w:val="right" w:leader="dot" w:pos="10490"/>
        </w:tabs>
        <w:spacing w:after="3" w:line="269" w:lineRule="auto"/>
        <w:ind w:left="17" w:hanging="11"/>
        <w:rPr>
          <w:rFonts w:ascii="Times New Roman" w:hAnsi="Times New Roman" w:cs="Times New Roman"/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sz w:val="24"/>
          <w:szCs w:val="24"/>
        </w:rPr>
        <w:t xml:space="preserve">Dátum: </w:t>
      </w:r>
      <w:r w:rsidRPr="00BD2EE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73E4776" w14:textId="77777777" w:rsidR="00115E5F" w:rsidRPr="00BD2EE2" w:rsidRDefault="00115E5F" w:rsidP="00115E5F">
      <w:pPr>
        <w:spacing w:after="0"/>
        <w:ind w:left="13"/>
        <w:rPr>
          <w:rFonts w:ascii="Times New Roman" w:hAnsi="Times New Roman" w:cs="Times New Roman"/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3E4777" w14:textId="77777777" w:rsidR="00115E5F" w:rsidRPr="00BD2EE2" w:rsidRDefault="00115E5F" w:rsidP="00115E5F">
      <w:pPr>
        <w:tabs>
          <w:tab w:val="right" w:leader="dot" w:pos="4820"/>
          <w:tab w:val="left" w:pos="5670"/>
          <w:tab w:val="right" w:leader="dot" w:pos="10490"/>
        </w:tabs>
        <w:spacing w:after="0"/>
        <w:ind w:left="11"/>
        <w:rPr>
          <w:rFonts w:ascii="Times New Roman" w:hAnsi="Times New Roman" w:cs="Times New Roman"/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sz w:val="24"/>
          <w:szCs w:val="24"/>
        </w:rPr>
        <w:tab/>
      </w:r>
      <w:r w:rsidRPr="00BD2EE2">
        <w:rPr>
          <w:rFonts w:ascii="Times New Roman" w:eastAsia="Times New Roman" w:hAnsi="Times New Roman" w:cs="Times New Roman"/>
          <w:sz w:val="24"/>
          <w:szCs w:val="24"/>
        </w:rPr>
        <w:tab/>
      </w:r>
      <w:r w:rsidRPr="00BD2EE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273E4778" w14:textId="77777777" w:rsidR="00115E5F" w:rsidRPr="00BD2EE2" w:rsidRDefault="00115E5F" w:rsidP="00115E5F">
      <w:pPr>
        <w:tabs>
          <w:tab w:val="center" w:pos="2410"/>
          <w:tab w:val="center" w:pos="8080"/>
        </w:tabs>
        <w:spacing w:after="0"/>
        <w:ind w:left="13"/>
        <w:rPr>
          <w:rFonts w:ascii="Times New Roman" w:hAnsi="Times New Roman" w:cs="Times New Roman"/>
          <w:b/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tájékoztatást végző orvos aláírása </w:t>
      </w:r>
      <w:r w:rsidRPr="00BD2EE2">
        <w:rPr>
          <w:rFonts w:ascii="Times New Roman" w:eastAsia="Times New Roman" w:hAnsi="Times New Roman" w:cs="Times New Roman"/>
          <w:b/>
          <w:sz w:val="24"/>
          <w:szCs w:val="24"/>
        </w:rPr>
        <w:tab/>
        <w:t>résztvevő aláírása</w:t>
      </w:r>
    </w:p>
    <w:p w14:paraId="273E4779" w14:textId="77777777" w:rsidR="00115E5F" w:rsidRPr="00BD2EE2" w:rsidRDefault="00115E5F" w:rsidP="00115E5F">
      <w:pPr>
        <w:spacing w:after="0"/>
        <w:ind w:left="13"/>
        <w:rPr>
          <w:rFonts w:ascii="Times New Roman" w:hAnsi="Times New Roman" w:cs="Times New Roman"/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3E477A" w14:textId="77777777" w:rsidR="00DC4F6D" w:rsidRPr="00BD2EE2" w:rsidRDefault="00FC2B36" w:rsidP="00115E5F">
      <w:pPr>
        <w:spacing w:after="0"/>
        <w:ind w:right="3"/>
        <w:rPr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3E477B" w14:textId="77777777" w:rsidR="00DC4F6D" w:rsidRPr="00BD2EE2" w:rsidRDefault="00FC2B36" w:rsidP="00115E5F">
      <w:pPr>
        <w:spacing w:after="0"/>
        <w:ind w:right="3"/>
        <w:rPr>
          <w:sz w:val="24"/>
          <w:szCs w:val="24"/>
        </w:rPr>
      </w:pPr>
      <w:r w:rsidRPr="00BD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C4F6D" w:rsidRPr="00BD2EE2" w:rsidSect="00115E5F">
      <w:headerReference w:type="default" r:id="rId7"/>
      <w:footerReference w:type="default" r:id="rId8"/>
      <w:pgSz w:w="11899" w:h="16819"/>
      <w:pgMar w:top="1440" w:right="700" w:bottom="1440" w:left="70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477E" w14:textId="77777777" w:rsidR="00FC2B36" w:rsidRDefault="00FC2B36" w:rsidP="00115E5F">
      <w:pPr>
        <w:spacing w:after="0" w:line="240" w:lineRule="auto"/>
      </w:pPr>
      <w:r>
        <w:separator/>
      </w:r>
    </w:p>
  </w:endnote>
  <w:endnote w:type="continuationSeparator" w:id="0">
    <w:p w14:paraId="273E477F" w14:textId="77777777" w:rsidR="00FC2B36" w:rsidRDefault="00FC2B36" w:rsidP="0011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EB1E" w14:textId="7DE7255E" w:rsidR="00AB197E" w:rsidRDefault="00AB197E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918CAC" wp14:editId="0E830A13">
          <wp:simplePos x="0" y="0"/>
          <wp:positionH relativeFrom="page">
            <wp:align>left</wp:align>
          </wp:positionH>
          <wp:positionV relativeFrom="paragraph">
            <wp:posOffset>-266700</wp:posOffset>
          </wp:positionV>
          <wp:extent cx="7718929" cy="87757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929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477C" w14:textId="77777777" w:rsidR="00FC2B36" w:rsidRDefault="00FC2B36" w:rsidP="00115E5F">
      <w:pPr>
        <w:spacing w:after="0" w:line="240" w:lineRule="auto"/>
      </w:pPr>
      <w:r>
        <w:separator/>
      </w:r>
    </w:p>
  </w:footnote>
  <w:footnote w:type="continuationSeparator" w:id="0">
    <w:p w14:paraId="273E477D" w14:textId="77777777" w:rsidR="00FC2B36" w:rsidRDefault="00FC2B36" w:rsidP="0011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4781" w14:textId="164A677F" w:rsidR="00115E5F" w:rsidRDefault="00764DF7">
    <w:pPr>
      <w:pStyle w:val="lfej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EEC9910" wp14:editId="3F714329">
          <wp:simplePos x="0" y="0"/>
          <wp:positionH relativeFrom="page">
            <wp:align>left</wp:align>
          </wp:positionH>
          <wp:positionV relativeFrom="paragraph">
            <wp:posOffset>-452755</wp:posOffset>
          </wp:positionV>
          <wp:extent cx="7400925" cy="1185842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185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7818F" w14:textId="6E61F55B" w:rsidR="00764DF7" w:rsidRDefault="00764DF7">
    <w:pPr>
      <w:pStyle w:val="lfej"/>
    </w:pPr>
  </w:p>
  <w:p w14:paraId="3F0E9CEB" w14:textId="09CC8472" w:rsidR="00764DF7" w:rsidRDefault="00764DF7">
    <w:pPr>
      <w:pStyle w:val="lfej"/>
    </w:pPr>
  </w:p>
  <w:p w14:paraId="4DA45311" w14:textId="34137EEE" w:rsidR="00764DF7" w:rsidRDefault="00764DF7">
    <w:pPr>
      <w:pStyle w:val="lfej"/>
    </w:pPr>
  </w:p>
  <w:p w14:paraId="6AF93C70" w14:textId="76907591" w:rsidR="00764DF7" w:rsidRDefault="00764DF7">
    <w:pPr>
      <w:pStyle w:val="lfej"/>
    </w:pPr>
  </w:p>
  <w:p w14:paraId="1EFB36A3" w14:textId="083FE53F" w:rsidR="00764DF7" w:rsidRDefault="00764D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5480"/>
    <w:multiLevelType w:val="hybridMultilevel"/>
    <w:tmpl w:val="D6B8E25E"/>
    <w:lvl w:ilvl="0" w:tplc="C5108D66">
      <w:start w:val="1"/>
      <w:numFmt w:val="bullet"/>
      <w:lvlText w:val="●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6B506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C867A2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0C274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ED946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C3C24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E5B52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D0CE40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458CC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A663D7"/>
    <w:multiLevelType w:val="hybridMultilevel"/>
    <w:tmpl w:val="F3DCC4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óth Dominika">
    <w15:presenceInfo w15:providerId="None" w15:userId="Tóth Domi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F6D"/>
    <w:rsid w:val="00115E5F"/>
    <w:rsid w:val="001F6943"/>
    <w:rsid w:val="00764DF7"/>
    <w:rsid w:val="00AB197E"/>
    <w:rsid w:val="00BB0F58"/>
    <w:rsid w:val="00BD2EE2"/>
    <w:rsid w:val="00DC4F6D"/>
    <w:rsid w:val="00F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4756"/>
  <w15:docId w15:val="{FDC1D4D0-61D5-42F5-8F03-A2BB0357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5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5E5F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115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5E5F"/>
    <w:rPr>
      <w:rFonts w:ascii="Calibri" w:eastAsia="Calibri" w:hAnsi="Calibri" w:cs="Calibri"/>
      <w:color w:val="000000"/>
    </w:rPr>
  </w:style>
  <w:style w:type="paragraph" w:styleId="Listaszerbekezds">
    <w:name w:val="List Paragraph"/>
    <w:basedOn w:val="Norml"/>
    <w:uiPriority w:val="34"/>
    <w:qFormat/>
    <w:rsid w:val="00115E5F"/>
    <w:pPr>
      <w:ind w:left="720"/>
      <w:contextualSpacing/>
    </w:pPr>
  </w:style>
  <w:style w:type="paragraph" w:styleId="Vltozat">
    <w:name w:val="Revision"/>
    <w:hidden/>
    <w:uiPriority w:val="99"/>
    <w:semiHidden/>
    <w:rsid w:val="001F694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Tóth Dominika</cp:lastModifiedBy>
  <cp:revision>6</cp:revision>
  <dcterms:created xsi:type="dcterms:W3CDTF">2021-06-28T19:34:00Z</dcterms:created>
  <dcterms:modified xsi:type="dcterms:W3CDTF">2022-02-24T08:47:00Z</dcterms:modified>
</cp:coreProperties>
</file>