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584B" w14:textId="77777777" w:rsidR="000A24DA" w:rsidRPr="005E4BB6" w:rsidRDefault="004439A4" w:rsidP="00525474">
      <w:pPr>
        <w:spacing w:after="120" w:line="259" w:lineRule="auto"/>
        <w:ind w:left="31"/>
        <w:jc w:val="center"/>
        <w:rPr>
          <w:szCs w:val="24"/>
        </w:rPr>
      </w:pPr>
      <w:r w:rsidRPr="005E4BB6">
        <w:rPr>
          <w:b/>
          <w:szCs w:val="24"/>
        </w:rPr>
        <w:t xml:space="preserve">BETEGTÁJÉKOZTATÓ </w:t>
      </w:r>
    </w:p>
    <w:p w14:paraId="3EBD3B12" w14:textId="6257302B" w:rsidR="000A24DA" w:rsidRPr="005E4BB6" w:rsidRDefault="004439A4" w:rsidP="00525474">
      <w:pPr>
        <w:spacing w:after="120" w:line="259" w:lineRule="auto"/>
        <w:ind w:left="31" w:right="7"/>
        <w:jc w:val="center"/>
        <w:rPr>
          <w:szCs w:val="24"/>
        </w:rPr>
      </w:pPr>
      <w:r w:rsidRPr="005E4BB6">
        <w:rPr>
          <w:b/>
          <w:szCs w:val="24"/>
        </w:rPr>
        <w:t>(</w:t>
      </w:r>
      <w:ins w:id="0" w:author="Tóth Dominika" w:date="2022-02-23T10:40:00Z">
        <w:r w:rsidR="001B23BC">
          <w:rPr>
            <w:b/>
            <w:szCs w:val="24"/>
          </w:rPr>
          <w:t>14-</w:t>
        </w:r>
      </w:ins>
      <w:r w:rsidRPr="005E4BB6">
        <w:rPr>
          <w:b/>
          <w:szCs w:val="24"/>
        </w:rPr>
        <w:t>18 év</w:t>
      </w:r>
      <w:del w:id="1" w:author="Tóth Dominika" w:date="2022-02-23T10:40:00Z">
        <w:r w:rsidRPr="005E4BB6" w:rsidDel="001B23BC">
          <w:rPr>
            <w:b/>
            <w:szCs w:val="24"/>
          </w:rPr>
          <w:delText>nél fiatalabb</w:delText>
        </w:r>
      </w:del>
      <w:ins w:id="2" w:author="Tóth Dominika" w:date="2022-02-23T10:40:00Z">
        <w:r w:rsidR="001B23BC">
          <w:rPr>
            <w:b/>
            <w:szCs w:val="24"/>
          </w:rPr>
          <w:t xml:space="preserve"> közötti</w:t>
        </w:r>
      </w:ins>
      <w:r w:rsidRPr="005E4BB6">
        <w:rPr>
          <w:b/>
          <w:szCs w:val="24"/>
        </w:rPr>
        <w:t xml:space="preserve"> (kiskorú) személy) </w:t>
      </w:r>
    </w:p>
    <w:p w14:paraId="374D30B5" w14:textId="4CA9A316" w:rsidR="000A24DA" w:rsidRPr="005E4BB6" w:rsidRDefault="004439A4" w:rsidP="00525474">
      <w:pPr>
        <w:spacing w:after="120" w:line="259" w:lineRule="auto"/>
        <w:ind w:left="24" w:firstLine="0"/>
        <w:jc w:val="left"/>
        <w:rPr>
          <w:szCs w:val="24"/>
        </w:rPr>
      </w:pPr>
      <w:r w:rsidRPr="005E4BB6">
        <w:rPr>
          <w:szCs w:val="24"/>
        </w:rPr>
        <w:t xml:space="preserve">  </w:t>
      </w:r>
    </w:p>
    <w:p w14:paraId="275271FD" w14:textId="3955CA96" w:rsidR="000A24DA" w:rsidRPr="005E4BB6" w:rsidRDefault="004439A4" w:rsidP="00525474">
      <w:pPr>
        <w:spacing w:after="120"/>
        <w:ind w:left="19"/>
        <w:rPr>
          <w:b/>
          <w:bCs/>
          <w:szCs w:val="24"/>
        </w:rPr>
      </w:pPr>
      <w:r w:rsidRPr="005E4BB6">
        <w:rPr>
          <w:b/>
          <w:bCs/>
          <w:szCs w:val="24"/>
        </w:rPr>
        <w:t xml:space="preserve">Tisztelt Hölgyem/Uram! Kedves Betegünk! </w:t>
      </w:r>
    </w:p>
    <w:p w14:paraId="20EBAF69" w14:textId="54796B5B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Kérjük, olvassa el ezt a tájékoztatót, amelyben röviden összefoglaljuk a </w:t>
      </w:r>
      <w:r w:rsidR="005E4BB6" w:rsidRPr="005E4BB6">
        <w:rPr>
          <w:b/>
          <w:bCs/>
          <w:szCs w:val="24"/>
        </w:rPr>
        <w:t>HARMONY regiszter</w:t>
      </w:r>
      <w:r w:rsidR="006C46E9" w:rsidRPr="005E4BB6">
        <w:rPr>
          <w:szCs w:val="24"/>
        </w:rPr>
        <w:t xml:space="preserve"> (scleroderma interstitialis pneumonitis) </w:t>
      </w:r>
      <w:r w:rsidRPr="005E4BB6">
        <w:rPr>
          <w:szCs w:val="24"/>
        </w:rPr>
        <w:t xml:space="preserve">létrehozását célzó és a </w:t>
      </w:r>
      <w:r w:rsidR="006C46E9" w:rsidRPr="005E4BB6">
        <w:rPr>
          <w:szCs w:val="24"/>
        </w:rPr>
        <w:t>szisztémás sclerosishoz (SSc)</w:t>
      </w:r>
      <w:r w:rsidRPr="005E4BB6">
        <w:rPr>
          <w:szCs w:val="24"/>
        </w:rPr>
        <w:t xml:space="preserve"> kapcsolódó vizsgálatunkat, melyhez részvételi hozzájárulását kérjük. </w:t>
      </w:r>
    </w:p>
    <w:p w14:paraId="0CB500FA" w14:textId="77777777" w:rsidR="000A24DA" w:rsidRPr="005E4BB6" w:rsidRDefault="004439A4" w:rsidP="00525474">
      <w:pPr>
        <w:spacing w:after="120" w:line="259" w:lineRule="auto"/>
        <w:ind w:left="19"/>
        <w:jc w:val="left"/>
        <w:rPr>
          <w:szCs w:val="24"/>
        </w:rPr>
      </w:pPr>
      <w:r w:rsidRPr="005E4BB6">
        <w:rPr>
          <w:b/>
          <w:szCs w:val="24"/>
        </w:rPr>
        <w:t xml:space="preserve">A kutatás azonosító adatai </w:t>
      </w:r>
    </w:p>
    <w:p w14:paraId="16F32248" w14:textId="511861BE" w:rsidR="006C46E9" w:rsidRPr="005E4BB6" w:rsidRDefault="006C46E9" w:rsidP="006C46E9">
      <w:pPr>
        <w:spacing w:after="28" w:line="259" w:lineRule="auto"/>
        <w:ind w:left="10" w:right="44"/>
        <w:rPr>
          <w:b/>
          <w:szCs w:val="24"/>
        </w:rPr>
      </w:pPr>
      <w:r w:rsidRPr="005E4BB6">
        <w:rPr>
          <w:szCs w:val="24"/>
        </w:rPr>
        <w:t xml:space="preserve">A kutatás címe: </w:t>
      </w:r>
      <w:r w:rsidRPr="005E4BB6">
        <w:rPr>
          <w:b/>
          <w:szCs w:val="24"/>
        </w:rPr>
        <w:t>„Szisztémás sclerosishoz társuló interstitalis pneumonitis - Systemic sclerosis associated interstitial pneumonitis</w:t>
      </w:r>
      <w:r w:rsidR="005E4BB6">
        <w:rPr>
          <w:b/>
          <w:szCs w:val="24"/>
        </w:rPr>
        <w:t xml:space="preserve"> – HARMONY regiszter</w:t>
      </w:r>
      <w:r w:rsidRPr="005E4BB6">
        <w:rPr>
          <w:b/>
          <w:szCs w:val="24"/>
        </w:rPr>
        <w:t>”</w:t>
      </w:r>
    </w:p>
    <w:p w14:paraId="0876E51F" w14:textId="29AEFE12" w:rsidR="006C46E9" w:rsidRPr="005E4BB6" w:rsidRDefault="006C46E9" w:rsidP="006C46E9">
      <w:pPr>
        <w:spacing w:after="10"/>
        <w:ind w:left="10" w:right="44"/>
        <w:rPr>
          <w:szCs w:val="24"/>
        </w:rPr>
      </w:pPr>
      <w:r w:rsidRPr="005E4BB6">
        <w:rPr>
          <w:szCs w:val="24"/>
        </w:rPr>
        <w:t xml:space="preserve">Kutatásvezető: Dr. Kumánovics Gábor, Pécsi Tudományegyetem, Klinikai Központ, Reumatológiai és Immunológiai Klinika, 7632 Pécs, Akác u. 1. </w:t>
      </w:r>
      <w:r w:rsidR="005E4BB6">
        <w:rPr>
          <w:szCs w:val="24"/>
        </w:rPr>
        <w:t>és Prof. Dr. Hegyi Péter, 7624 Pécs, Szigeti út 12.</w:t>
      </w:r>
    </w:p>
    <w:p w14:paraId="54409C3E" w14:textId="77777777" w:rsidR="000A24DA" w:rsidRPr="005E4BB6" w:rsidRDefault="004439A4" w:rsidP="006C46E9">
      <w:pPr>
        <w:rPr>
          <w:szCs w:val="24"/>
        </w:rPr>
      </w:pPr>
      <w:r w:rsidRPr="005E4BB6">
        <w:rPr>
          <w:szCs w:val="24"/>
        </w:rPr>
        <w:t xml:space="preserve">A kutatás megkezdéséhez szükséges etikai engedélyt a Nemzeti Népegészségügyi Központ Egészségügyi Igazgatási Főosztálya (NNK EÜIG) adta ki, az alábbi iktatószámmal: </w:t>
      </w:r>
    </w:p>
    <w:p w14:paraId="4DB6E963" w14:textId="77777777" w:rsidR="000A24DA" w:rsidRPr="005E4BB6" w:rsidRDefault="004439A4" w:rsidP="00525474">
      <w:pPr>
        <w:pStyle w:val="Cmsor1"/>
        <w:spacing w:before="120" w:after="120"/>
        <w:ind w:left="22" w:hanging="11"/>
        <w:rPr>
          <w:szCs w:val="24"/>
        </w:rPr>
      </w:pPr>
      <w:r w:rsidRPr="005E4BB6">
        <w:rPr>
          <w:szCs w:val="24"/>
        </w:rPr>
        <w:t xml:space="preserve">A kutatás célja és menete </w:t>
      </w:r>
    </w:p>
    <w:p w14:paraId="7D246642" w14:textId="4E672E98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>Az intézmény munkatársai jelen vizsgálatban adatrögzítést végeznek, amelyek későbbi értékelése segít felmérni az Ön betegségének kialakulását, betegségének esetleges genetikai hátterét. Kutatásaink során olyan információkhoz juthatunk, mely</w:t>
      </w:r>
      <w:r w:rsidR="00E70A00" w:rsidRPr="005E4BB6">
        <w:rPr>
          <w:szCs w:val="24"/>
        </w:rPr>
        <w:t>ek</w:t>
      </w:r>
      <w:r w:rsidRPr="005E4BB6">
        <w:rPr>
          <w:szCs w:val="24"/>
        </w:rPr>
        <w:t xml:space="preserve"> betegségének megállapításában és kezelésében jelentős fejlődéshez vezethetnek. Vizsgálataink eredménye a későbbiekben csökkentheti a </w:t>
      </w:r>
      <w:r w:rsidR="006C46E9" w:rsidRPr="005E4BB6">
        <w:rPr>
          <w:szCs w:val="24"/>
        </w:rPr>
        <w:t xml:space="preserve">szisztémás sclerosisban </w:t>
      </w:r>
      <w:r w:rsidRPr="005E4BB6">
        <w:rPr>
          <w:szCs w:val="24"/>
        </w:rPr>
        <w:t>szenvedők kezelésének idejét</w:t>
      </w:r>
      <w:r w:rsidR="000E49B7">
        <w:rPr>
          <w:szCs w:val="24"/>
        </w:rPr>
        <w:t>,</w:t>
      </w:r>
      <w:r w:rsidRPr="005E4BB6">
        <w:rPr>
          <w:szCs w:val="24"/>
        </w:rPr>
        <w:t xml:space="preserve"> v</w:t>
      </w:r>
      <w:r w:rsidR="000E7926" w:rsidRPr="005E4BB6">
        <w:rPr>
          <w:szCs w:val="24"/>
        </w:rPr>
        <w:t>agy akár növelhetik a betegség</w:t>
      </w:r>
      <w:r w:rsidRPr="005E4BB6">
        <w:rPr>
          <w:szCs w:val="24"/>
        </w:rPr>
        <w:t xml:space="preserve"> gyógyításának esélyeit. A vizsgálat célja a </w:t>
      </w:r>
      <w:r w:rsidR="006C46E9" w:rsidRPr="005E4BB6">
        <w:rPr>
          <w:szCs w:val="24"/>
        </w:rPr>
        <w:t>szisztémás sclerosishoz társ</w:t>
      </w:r>
      <w:r w:rsidR="00CB53FC">
        <w:rPr>
          <w:szCs w:val="24"/>
        </w:rPr>
        <w:t>u</w:t>
      </w:r>
      <w:r w:rsidR="006C46E9" w:rsidRPr="005E4BB6">
        <w:rPr>
          <w:szCs w:val="24"/>
        </w:rPr>
        <w:t>ló tüdőérintettség</w:t>
      </w:r>
      <w:r w:rsidRPr="005E4BB6">
        <w:rPr>
          <w:szCs w:val="24"/>
        </w:rPr>
        <w:t xml:space="preserve"> olyan genetikai tényezőinek felderítése</w:t>
      </w:r>
      <w:r w:rsidR="00CB53FC">
        <w:rPr>
          <w:szCs w:val="24"/>
        </w:rPr>
        <w:t>,</w:t>
      </w:r>
      <w:r w:rsidRPr="005E4BB6">
        <w:rPr>
          <w:szCs w:val="24"/>
        </w:rPr>
        <w:t xml:space="preserve"> mely</w:t>
      </w:r>
      <w:r w:rsidR="00CB53FC">
        <w:rPr>
          <w:szCs w:val="24"/>
        </w:rPr>
        <w:t>ek</w:t>
      </w:r>
      <w:r w:rsidRPr="005E4BB6">
        <w:rPr>
          <w:szCs w:val="24"/>
        </w:rPr>
        <w:t xml:space="preserve"> a betegség kialak</w:t>
      </w:r>
      <w:r w:rsidR="006C46E9" w:rsidRPr="005E4BB6">
        <w:rPr>
          <w:szCs w:val="24"/>
        </w:rPr>
        <w:t>ulásának hátterében állhatnak.</w:t>
      </w:r>
    </w:p>
    <w:p w14:paraId="7873F65F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Az Ön kezelőorvosa egy kutatási együttműködésben vesz részt, melynek során vizsgáljuk az Ön betegségének kialakulását, esetleges genetikai hátterét. </w:t>
      </w:r>
    </w:p>
    <w:p w14:paraId="13BF9938" w14:textId="556209D8" w:rsidR="000A24DA" w:rsidRPr="005E4BB6" w:rsidRDefault="006C46E9" w:rsidP="00525474">
      <w:pPr>
        <w:spacing w:after="120"/>
        <w:ind w:left="19"/>
        <w:rPr>
          <w:szCs w:val="24"/>
        </w:rPr>
      </w:pPr>
      <w:r w:rsidRPr="00CB53FC">
        <w:rPr>
          <w:b/>
          <w:bCs/>
          <w:szCs w:val="24"/>
        </w:rPr>
        <w:t>202</w:t>
      </w:r>
      <w:r w:rsidR="00CB53FC" w:rsidRPr="00CB53FC">
        <w:rPr>
          <w:b/>
          <w:bCs/>
          <w:szCs w:val="24"/>
        </w:rPr>
        <w:t>2</w:t>
      </w:r>
      <w:r w:rsidRPr="00CB53FC">
        <w:rPr>
          <w:b/>
          <w:bCs/>
          <w:szCs w:val="24"/>
        </w:rPr>
        <w:t xml:space="preserve"> </w:t>
      </w:r>
      <w:r w:rsidR="00CB53FC" w:rsidRPr="00CB53FC">
        <w:rPr>
          <w:b/>
          <w:bCs/>
          <w:szCs w:val="24"/>
        </w:rPr>
        <w:t>január</w:t>
      </w:r>
      <w:r w:rsidR="004439A4" w:rsidRPr="00CB53FC">
        <w:rPr>
          <w:b/>
          <w:bCs/>
          <w:szCs w:val="24"/>
        </w:rPr>
        <w:t xml:space="preserve"> 1-től</w:t>
      </w:r>
      <w:r w:rsidR="004439A4" w:rsidRPr="005E4BB6">
        <w:rPr>
          <w:szCs w:val="24"/>
        </w:rPr>
        <w:t xml:space="preserve"> az összes </w:t>
      </w:r>
      <w:r w:rsidRPr="005E4BB6">
        <w:rPr>
          <w:szCs w:val="24"/>
        </w:rPr>
        <w:t xml:space="preserve">szisztémás sclerosissal újonnan diagnosztizált </w:t>
      </w:r>
      <w:ins w:id="3" w:author="Tóth Dominika" w:date="2022-02-23T10:40:00Z">
        <w:r w:rsidR="001B23BC">
          <w:rPr>
            <w:szCs w:val="24"/>
          </w:rPr>
          <w:t>14</w:t>
        </w:r>
        <w:r w:rsidR="002D2A55">
          <w:rPr>
            <w:szCs w:val="24"/>
          </w:rPr>
          <w:t xml:space="preserve">-18 év közötti </w:t>
        </w:r>
      </w:ins>
      <w:r w:rsidRPr="005E4BB6">
        <w:rPr>
          <w:szCs w:val="24"/>
        </w:rPr>
        <w:t>beteg</w:t>
      </w:r>
      <w:r w:rsidR="004439A4" w:rsidRPr="005E4BB6">
        <w:rPr>
          <w:szCs w:val="24"/>
        </w:rPr>
        <w:t xml:space="preserve"> beleegyezését kérjük, hogy a klinikánkon mindenkor érvényben lévő előírások, szakmai szabályok szerint a pácienseknél elvégzendő vizsgálatokból származó eredményeket rögzíthessük, a későbbiekben elemezhessük. Ez Önnek semmilyen további plusz vizsgálattal, beavatkozással nem jár.  </w:t>
      </w:r>
    </w:p>
    <w:p w14:paraId="3865B2D1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Lehetséges és várható következmények </w:t>
      </w:r>
    </w:p>
    <w:p w14:paraId="3089BB9E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Az Ön betegségének diagnózisára, kezelési tervére, gyógyulási idejére a tervezett kutatás nincs hatással, attól teljesen független, azonban fontos új információkkal szolgálhatnak a jövőben a betegség megállapításában és kezelésében egyaránt. Az adatrögzítéssel kapcsolatban várható kockázatok és kellemetlenségek Önt nem terhelik, a kutatásból kifolyólag előre nem látható események fellépésére nem kell számítania. </w:t>
      </w:r>
    </w:p>
    <w:p w14:paraId="2EEF5F03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Kockázatok és esetleges kár enyhítésének módja </w:t>
      </w:r>
    </w:p>
    <w:p w14:paraId="301CBBED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Tekintettel arra, hogy a részvétel nem befolyásolja a betegellátás folyamatát, Ön kísérleti kezelést nem kap, illetve nem történik olyan vizsgálat, ami a </w:t>
      </w:r>
      <w:r w:rsidR="006C46E9" w:rsidRPr="005E4BB6">
        <w:rPr>
          <w:szCs w:val="24"/>
        </w:rPr>
        <w:t xml:space="preserve">reumatológiai </w:t>
      </w:r>
      <w:r w:rsidRPr="005E4BB6">
        <w:rPr>
          <w:szCs w:val="24"/>
        </w:rPr>
        <w:t xml:space="preserve">szakterületen ne lenne már ismert, a részvételnek specifikus kockázata nincs. A normál betegellátás folyamán fellépő kérdésekben a PTE KK Betegjogi képviselője tud segítséget nyújtani. </w:t>
      </w:r>
      <w:r w:rsidRPr="005E4BB6">
        <w:rPr>
          <w:b/>
          <w:szCs w:val="24"/>
        </w:rPr>
        <w:t xml:space="preserve"> </w:t>
      </w:r>
    </w:p>
    <w:p w14:paraId="596231A9" w14:textId="77777777" w:rsidR="000A24DA" w:rsidRPr="005E4BB6" w:rsidRDefault="004439A4" w:rsidP="00525474">
      <w:pPr>
        <w:spacing w:after="120" w:line="259" w:lineRule="auto"/>
        <w:ind w:left="19"/>
        <w:jc w:val="left"/>
        <w:rPr>
          <w:szCs w:val="24"/>
        </w:rPr>
      </w:pPr>
      <w:r w:rsidRPr="005E4BB6">
        <w:rPr>
          <w:b/>
          <w:szCs w:val="24"/>
        </w:rPr>
        <w:lastRenderedPageBreak/>
        <w:t xml:space="preserve">Költségtérítés </w:t>
      </w:r>
    </w:p>
    <w:p w14:paraId="271813F0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 kutatásban való részvételért a vizsgálatban lévő betegek juttatásban nem részesülnek. </w:t>
      </w:r>
    </w:p>
    <w:p w14:paraId="61C1951C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Adatkezelés </w:t>
      </w:r>
    </w:p>
    <w:p w14:paraId="5A82327B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 vizsgálat során rögzítjük az Ön betegséggel kapcsolatos előzményi adatait, vizsgálat alatti és az azt követő klinikai adatokat, melyeket természetesen az orvosi titoktartásnak megfelelően bizalmasan kezelünk. A felmérésből készülő tanulmányokban az adatok név nélkül, összesített formában fognak szerepelni, azokból az egyes személyekre visszakövetkeztetni nem lehet. Ön minden tekintetben anonim marad és az adatkezelés a személyes adatok kezeléséről és védelméről szóló törvény alapján történik. </w:t>
      </w:r>
    </w:p>
    <w:p w14:paraId="4FD77452" w14:textId="77777777" w:rsidR="002C7159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Az adatvédelemben irányadó hatályos jogi szabályozások Az Európai Parlament és a Tanács a természetes személyeknek a személyes adatok kezelése tekintetében történő védelméről és az ilyen adatok szabad áramlásáról, valamint a 95/46/EK rendelet hatályon kívül helyezéséről szóló 2016/679 rendelete európai szinten szabályozza a magánszemélyek személyes adatainak kezelését és védelmét. 2011. évi CXII. törvény az információs önrendelkezési jogról és az információszabadságról, a 2018. július 01.-től hatályos módosítással. 1997. évi XLVII. törvény az egészségügyi és a hozzájuk kapcsolódó személyes adatok kezeléséről és védelméről. </w:t>
      </w:r>
    </w:p>
    <w:p w14:paraId="17964D40" w14:textId="77777777" w:rsidR="002C7159" w:rsidRPr="005E4BB6" w:rsidRDefault="002C7159" w:rsidP="00525474">
      <w:pPr>
        <w:spacing w:after="120"/>
        <w:ind w:left="22" w:hanging="11"/>
        <w:rPr>
          <w:b/>
          <w:szCs w:val="24"/>
        </w:rPr>
      </w:pPr>
      <w:r w:rsidRPr="005E4BB6">
        <w:rPr>
          <w:szCs w:val="24"/>
        </w:rPr>
        <w:t xml:space="preserve">A vizsgálatban gyűjtött adatok kezelője a Pécsi Tudományegyetem. Az egyetem adatvédelmi tisztviselője Dr. Szőke Gergely László, e-mail: </w:t>
      </w:r>
      <w:r w:rsidRPr="005E4BB6">
        <w:rPr>
          <w:color w:val="0563C1"/>
          <w:szCs w:val="24"/>
          <w:u w:val="single" w:color="0563C1"/>
        </w:rPr>
        <w:t>adatvedelem@pte.hu</w:t>
      </w:r>
      <w:r w:rsidRPr="005E4BB6">
        <w:rPr>
          <w:szCs w:val="24"/>
        </w:rPr>
        <w:t xml:space="preserve">, Tel.: (72) 501 599 / 23321 mellék. Az egyetem egészségügyi adatvédelmi tisztviselője Dr. Románcz Erzsébet, e-mail: </w:t>
      </w:r>
      <w:r w:rsidRPr="005E4BB6">
        <w:rPr>
          <w:color w:val="0563C1"/>
          <w:szCs w:val="24"/>
          <w:u w:val="single" w:color="0563C1"/>
        </w:rPr>
        <w:t>romancz.erzsebet@pte.hu</w:t>
      </w:r>
      <w:r w:rsidRPr="005E4BB6">
        <w:rPr>
          <w:szCs w:val="24"/>
        </w:rPr>
        <w:t>, Tel.: (72) 533 133 / 33018 mellék.</w:t>
      </w:r>
      <w:r w:rsidRPr="005E4BB6">
        <w:rPr>
          <w:b/>
          <w:szCs w:val="24"/>
        </w:rPr>
        <w:t xml:space="preserve"> </w:t>
      </w:r>
    </w:p>
    <w:p w14:paraId="7C1E5375" w14:textId="77777777" w:rsidR="002C7159" w:rsidRPr="005E4BB6" w:rsidRDefault="002C7159" w:rsidP="00525474">
      <w:pPr>
        <w:spacing w:after="120"/>
        <w:ind w:left="22" w:hanging="11"/>
        <w:rPr>
          <w:szCs w:val="24"/>
        </w:rPr>
      </w:pPr>
      <w:r w:rsidRPr="005E4BB6">
        <w:rPr>
          <w:szCs w:val="24"/>
        </w:rPr>
        <w:t>A PTE az adatkezelő szerződésben meghatározott feltételekkel további adatfeldolgozókat vehet igénybe az adatok elektronikus tárolására és a GDPR szabályainak betartásával történő adattovábbításra. Az etikai engedély beadásakor az alábbi két adatfeldolgozó vesz részt a fenti folyamatokban:</w:t>
      </w:r>
      <w:r w:rsidRPr="005E4BB6">
        <w:rPr>
          <w:b/>
          <w:szCs w:val="24"/>
        </w:rPr>
        <w:t xml:space="preserve"> </w:t>
      </w:r>
    </w:p>
    <w:p w14:paraId="3274AD16" w14:textId="77777777" w:rsidR="002C7159" w:rsidRPr="005E4BB6" w:rsidRDefault="002C7159" w:rsidP="00525474">
      <w:pPr>
        <w:numPr>
          <w:ilvl w:val="0"/>
          <w:numId w:val="1"/>
        </w:numPr>
        <w:spacing w:after="120" w:line="253" w:lineRule="auto"/>
        <w:ind w:hanging="260"/>
        <w:rPr>
          <w:szCs w:val="24"/>
        </w:rPr>
      </w:pPr>
      <w:r w:rsidRPr="005E4BB6">
        <w:rPr>
          <w:szCs w:val="24"/>
        </w:rPr>
        <w:t>Transzlációs Medicina Alapítvány, 6725 Szeged, Pálfy u. 52/d.</w:t>
      </w:r>
      <w:r w:rsidRPr="005E4BB6">
        <w:rPr>
          <w:b/>
          <w:szCs w:val="24"/>
        </w:rPr>
        <w:t xml:space="preserve"> </w:t>
      </w:r>
    </w:p>
    <w:p w14:paraId="4120E8F4" w14:textId="77777777" w:rsidR="000A24DA" w:rsidRPr="005E4BB6" w:rsidRDefault="002C7159" w:rsidP="00525474">
      <w:pPr>
        <w:numPr>
          <w:ilvl w:val="0"/>
          <w:numId w:val="1"/>
        </w:numPr>
        <w:spacing w:after="120" w:line="253" w:lineRule="auto"/>
        <w:ind w:hanging="260"/>
        <w:rPr>
          <w:szCs w:val="24"/>
        </w:rPr>
      </w:pPr>
      <w:r w:rsidRPr="005E4BB6">
        <w:rPr>
          <w:szCs w:val="24"/>
        </w:rPr>
        <w:t>Digital Kft., 6723 Szeged, Csongrádi sgt. 83.</w:t>
      </w:r>
      <w:r w:rsidRPr="005E4BB6">
        <w:rPr>
          <w:b/>
          <w:szCs w:val="24"/>
        </w:rPr>
        <w:t xml:space="preserve"> </w:t>
      </w:r>
    </w:p>
    <w:p w14:paraId="2695A8D1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Adatkezeléssel kapcsolatban panaszt nyújthat be az adatvédelmi felügyeleti hatósághoz, illetve adatkezelési jogainak megsértése esetén bírósághoz fordulhat. Magyarországon az adatvédelmi felügyeleti hatóság a Nemzeti Adatvédelmi és Információszabadság Hatóság (1125 Budapest, Szilágyi Erzsébet fasor 22/C; telefonelérhetőség: 06-1- 391-1400, e-mail: </w:t>
      </w:r>
      <w:r w:rsidRPr="005E4BB6">
        <w:rPr>
          <w:szCs w:val="24"/>
          <w:u w:val="single" w:color="000000"/>
        </w:rPr>
        <w:t>ugyfelszolgalat@naih.hu</w:t>
      </w:r>
      <w:r w:rsidRPr="005E4BB6">
        <w:rPr>
          <w:szCs w:val="24"/>
        </w:rPr>
        <w:t>, weboldal:</w:t>
      </w:r>
      <w:hyperlink r:id="rId7">
        <w:r w:rsidRPr="005E4BB6">
          <w:rPr>
            <w:szCs w:val="24"/>
          </w:rPr>
          <w:t xml:space="preserve"> </w:t>
        </w:r>
      </w:hyperlink>
      <w:hyperlink r:id="rId8">
        <w:r w:rsidRPr="005E4BB6">
          <w:rPr>
            <w:szCs w:val="24"/>
            <w:u w:val="single" w:color="000000"/>
          </w:rPr>
          <w:t>www.naih.hu</w:t>
        </w:r>
      </w:hyperlink>
      <w:hyperlink r:id="rId9">
        <w:r w:rsidRPr="005E4BB6">
          <w:rPr>
            <w:szCs w:val="24"/>
          </w:rPr>
          <w:t>)</w:t>
        </w:r>
      </w:hyperlink>
      <w:r w:rsidRPr="005E4BB6">
        <w:rPr>
          <w:szCs w:val="24"/>
        </w:rPr>
        <w:t xml:space="preserve">.  </w:t>
      </w:r>
    </w:p>
    <w:p w14:paraId="567A1B0A" w14:textId="77777777" w:rsidR="000A24DA" w:rsidRPr="005E4BB6" w:rsidRDefault="004439A4" w:rsidP="00525474">
      <w:pPr>
        <w:pStyle w:val="Cmsor1"/>
        <w:spacing w:after="120"/>
        <w:ind w:left="19"/>
        <w:rPr>
          <w:szCs w:val="24"/>
        </w:rPr>
      </w:pPr>
      <w:r w:rsidRPr="005E4BB6">
        <w:rPr>
          <w:szCs w:val="24"/>
        </w:rPr>
        <w:t xml:space="preserve">Beleegyezés </w:t>
      </w:r>
    </w:p>
    <w:p w14:paraId="256C228E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Természetesen amennyiben Ön nem szeretne a kutatásban részt venni, akkor döntését tiszteletben tartjuk és megnyugtatjuk, hogy ez a további kezelésére, illetve az Önnel való bánásmódra semmilyen hatással sem lesz. Önnek bármikor lehetősége van a vizsgálat menetéről, eredményéről érdeklődni a kutatás vezetőjénél, akinek elérhetőségéről tájékoztatást kap. </w:t>
      </w:r>
    </w:p>
    <w:p w14:paraId="407665D9" w14:textId="77777777" w:rsidR="000A24DA" w:rsidRPr="005E4BB6" w:rsidRDefault="004439A4" w:rsidP="00525474">
      <w:pPr>
        <w:spacing w:after="120"/>
        <w:ind w:left="19"/>
        <w:rPr>
          <w:szCs w:val="24"/>
        </w:rPr>
      </w:pPr>
      <w:r w:rsidRPr="005E4BB6">
        <w:rPr>
          <w:szCs w:val="24"/>
        </w:rPr>
        <w:t xml:space="preserve">Amennyiben az említett vizsgálatokkal kapcsolatban kérdése lenne, úgy kérem, forduljon kezelőorvosához bizalommal. A későbbiekben, ha szeretné tudni a vizsgálatok menetét és a kutatási projekt előrehaladását, úgy érdeklődjön Prof. Dr. Hegyi Péternél (Tel: +36 72 536 246, hegyi.peter@pte.hu) vagy kezelőorvosánál. A tájékoztatót elolvastam és megértettem, a kérdéseimre megfelelő válaszokat kaptam. A tájékoztató egy példányát átvettem. </w:t>
      </w:r>
    </w:p>
    <w:p w14:paraId="192DFB85" w14:textId="77777777" w:rsidR="000A24DA" w:rsidRPr="005E4BB6" w:rsidRDefault="004439A4" w:rsidP="00525474">
      <w:pPr>
        <w:spacing w:after="120" w:line="259" w:lineRule="auto"/>
        <w:ind w:left="24" w:firstLine="0"/>
        <w:jc w:val="left"/>
        <w:rPr>
          <w:szCs w:val="24"/>
        </w:rPr>
      </w:pPr>
      <w:r w:rsidRPr="005E4BB6">
        <w:rPr>
          <w:szCs w:val="24"/>
        </w:rPr>
        <w:t xml:space="preserve"> </w:t>
      </w:r>
    </w:p>
    <w:p w14:paraId="1416CDF3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lastRenderedPageBreak/>
        <w:t>Dátum:</w:t>
      </w:r>
      <w:r w:rsidR="002C7159" w:rsidRPr="005E4BB6">
        <w:rPr>
          <w:szCs w:val="24"/>
        </w:rPr>
        <w:tab/>
      </w:r>
    </w:p>
    <w:p w14:paraId="49E79255" w14:textId="77777777" w:rsidR="002C7159" w:rsidRPr="005E4BB6" w:rsidRDefault="002C7159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</w:p>
    <w:p w14:paraId="53E5A36A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14 év feletti résztvevő aláírása: </w:t>
      </w:r>
      <w:r w:rsidR="002C7159" w:rsidRPr="005E4BB6">
        <w:rPr>
          <w:szCs w:val="24"/>
        </w:rPr>
        <w:tab/>
      </w:r>
    </w:p>
    <w:p w14:paraId="2BBAFFDD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14 feletti résztvevő neve: </w:t>
      </w:r>
      <w:r w:rsidR="002C7159" w:rsidRPr="005E4BB6">
        <w:rPr>
          <w:szCs w:val="24"/>
        </w:rPr>
        <w:tab/>
      </w:r>
    </w:p>
    <w:p w14:paraId="3FF67968" w14:textId="77777777" w:rsidR="000A24DA" w:rsidRPr="005E4BB6" w:rsidRDefault="000A24DA" w:rsidP="00525474">
      <w:pPr>
        <w:tabs>
          <w:tab w:val="right" w:leader="dot" w:pos="10490"/>
        </w:tabs>
        <w:spacing w:after="120" w:line="259" w:lineRule="auto"/>
        <w:ind w:left="24" w:firstLine="0"/>
        <w:jc w:val="left"/>
        <w:rPr>
          <w:szCs w:val="24"/>
        </w:rPr>
      </w:pPr>
    </w:p>
    <w:p w14:paraId="6D9C667E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Gondviselő / törvényes képviselő aláírása: </w:t>
      </w:r>
      <w:r w:rsidR="002C7159" w:rsidRPr="005E4BB6">
        <w:rPr>
          <w:szCs w:val="24"/>
        </w:rPr>
        <w:tab/>
      </w:r>
    </w:p>
    <w:p w14:paraId="2414D634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Gondviselő / törvényes képviselő neve: </w:t>
      </w:r>
      <w:r w:rsidR="002C7159" w:rsidRPr="005E4BB6">
        <w:rPr>
          <w:szCs w:val="24"/>
        </w:rPr>
        <w:tab/>
      </w:r>
    </w:p>
    <w:p w14:paraId="4E6A480E" w14:textId="77777777" w:rsidR="002C7159" w:rsidRPr="005E4BB6" w:rsidRDefault="002C7159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</w:p>
    <w:p w14:paraId="5E5B1FA5" w14:textId="77777777" w:rsidR="000A24DA" w:rsidRPr="005E4BB6" w:rsidRDefault="004439A4" w:rsidP="00525474">
      <w:pPr>
        <w:tabs>
          <w:tab w:val="right" w:leader="dot" w:pos="10490"/>
        </w:tabs>
        <w:spacing w:after="120"/>
        <w:ind w:left="19"/>
        <w:rPr>
          <w:szCs w:val="24"/>
        </w:rPr>
      </w:pPr>
      <w:r w:rsidRPr="005E4BB6">
        <w:rPr>
          <w:szCs w:val="24"/>
        </w:rPr>
        <w:t xml:space="preserve">A tájékoztatást végző orvos aláírása: </w:t>
      </w:r>
      <w:r w:rsidR="002C7159" w:rsidRPr="005E4BB6">
        <w:rPr>
          <w:szCs w:val="24"/>
        </w:rPr>
        <w:tab/>
      </w:r>
    </w:p>
    <w:p w14:paraId="68D9DF9F" w14:textId="77777777" w:rsidR="000A24DA" w:rsidRPr="005E4BB6" w:rsidRDefault="004439A4" w:rsidP="00525474">
      <w:pPr>
        <w:tabs>
          <w:tab w:val="right" w:leader="dot" w:pos="10490"/>
        </w:tabs>
        <w:spacing w:after="120" w:line="357" w:lineRule="auto"/>
        <w:ind w:left="19" w:right="1710"/>
        <w:rPr>
          <w:szCs w:val="24"/>
        </w:rPr>
      </w:pPr>
      <w:r w:rsidRPr="005E4BB6">
        <w:rPr>
          <w:szCs w:val="24"/>
        </w:rPr>
        <w:t xml:space="preserve">A tájékoztatást végző orvos neve: </w:t>
      </w:r>
      <w:r w:rsidR="002C7159" w:rsidRPr="005E4BB6">
        <w:rPr>
          <w:szCs w:val="24"/>
        </w:rPr>
        <w:tab/>
      </w:r>
    </w:p>
    <w:sectPr w:rsidR="000A24DA" w:rsidRPr="005E4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65" w:right="714" w:bottom="757" w:left="696" w:header="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D264" w14:textId="77777777" w:rsidR="002B3610" w:rsidRDefault="002B3610">
      <w:pPr>
        <w:spacing w:after="0" w:line="240" w:lineRule="auto"/>
      </w:pPr>
      <w:r>
        <w:separator/>
      </w:r>
    </w:p>
  </w:endnote>
  <w:endnote w:type="continuationSeparator" w:id="0">
    <w:p w14:paraId="201C83D4" w14:textId="77777777" w:rsidR="002B3610" w:rsidRDefault="002B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E95A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4526E8" wp14:editId="26F27E41">
              <wp:simplePos x="0" y="0"/>
              <wp:positionH relativeFrom="page">
                <wp:posOffset>19050</wp:posOffset>
              </wp:positionH>
              <wp:positionV relativeFrom="page">
                <wp:posOffset>10087251</wp:posOffset>
              </wp:positionV>
              <wp:extent cx="7512050" cy="606212"/>
              <wp:effectExtent l="0" t="0" r="0" b="0"/>
              <wp:wrapSquare wrapText="bothSides"/>
              <wp:docPr id="2361" name="Group 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0" cy="606212"/>
                        <a:chOff x="0" y="0"/>
                        <a:chExt cx="7512050" cy="606212"/>
                      </a:xfrm>
                    </wpg:grpSpPr>
                    <pic:pic xmlns:pic="http://schemas.openxmlformats.org/drawingml/2006/picture">
                      <pic:nvPicPr>
                        <pic:cNvPr id="2362" name="Picture 2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0" cy="5867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63" name="Rectangle 2363"/>
                      <wps:cNvSpPr/>
                      <wps:spPr>
                        <a:xfrm>
                          <a:off x="438150" y="463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61A789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526E8" id="Group 2361" o:spid="_x0000_s1030" style="position:absolute;left:0;text-align:left;margin-left:1.5pt;margin-top:794.25pt;width:591.5pt;height:47.75pt;z-index:251661312;mso-position-horizontal-relative:page;mso-position-vertical-relative:page" coordsize="75120,60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dFFFfp&#10;Z/A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2" o:spid="_x0000_s1031" type="#_x0000_t75" style="position:absolute;width:75120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">
                <v:imagedata r:id="rId2" o:title=""/>
              </v:shape>
              <v:rect id="Rectangle 2363" o:spid="_x0000_s1032" style="position:absolute;left:4381;top:46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0z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Am6c0zxQAAAN0AAAAP&#10;AAAAAAAAAAAAAAAAAAcCAABkcnMvZG93bnJldi54bWxQSwUGAAAAAAMAAwC3AAAA+QIAAAAA&#10;" filled="f" stroked="f">
                <v:textbox inset="0,0,0,0">
                  <w:txbxContent>
                    <w:p w14:paraId="4A61A789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CDA1" w14:textId="48B8C941" w:rsidR="008360AA" w:rsidRDefault="008360AA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2DDCBF" wp14:editId="740DA07F">
          <wp:simplePos x="0" y="0"/>
          <wp:positionH relativeFrom="page">
            <wp:align>left</wp:align>
          </wp:positionH>
          <wp:positionV relativeFrom="paragraph">
            <wp:posOffset>83820</wp:posOffset>
          </wp:positionV>
          <wp:extent cx="7718929" cy="877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29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4EEF" w14:textId="50331199" w:rsidR="008360AA" w:rsidRDefault="008360AA">
    <w:pPr>
      <w:pStyle w:val="llb"/>
    </w:pPr>
  </w:p>
  <w:p w14:paraId="5236EE34" w14:textId="51190A9B" w:rsidR="008360AA" w:rsidRDefault="008360A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393E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58CB2B" wp14:editId="3876F482">
              <wp:simplePos x="0" y="0"/>
              <wp:positionH relativeFrom="page">
                <wp:posOffset>19050</wp:posOffset>
              </wp:positionH>
              <wp:positionV relativeFrom="page">
                <wp:posOffset>10087251</wp:posOffset>
              </wp:positionV>
              <wp:extent cx="7512050" cy="606212"/>
              <wp:effectExtent l="0" t="0" r="0" b="0"/>
              <wp:wrapSquare wrapText="bothSides"/>
              <wp:docPr id="2331" name="Group 2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0" cy="606212"/>
                        <a:chOff x="0" y="0"/>
                        <a:chExt cx="7512050" cy="606212"/>
                      </a:xfrm>
                    </wpg:grpSpPr>
                    <pic:pic xmlns:pic="http://schemas.openxmlformats.org/drawingml/2006/picture">
                      <pic:nvPicPr>
                        <pic:cNvPr id="2332" name="Picture 23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0" cy="5867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3" name="Rectangle 2333"/>
                      <wps:cNvSpPr/>
                      <wps:spPr>
                        <a:xfrm>
                          <a:off x="438150" y="463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75693C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58CB2B" id="Group 2331" o:spid="_x0000_s1037" style="position:absolute;left:0;text-align:left;margin-left:1.5pt;margin-top:794.25pt;width:591.5pt;height:47.75pt;z-index:251663360;mso-position-horizontal-relative:page;mso-position-vertical-relative:page" coordsize="75120,60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dFFFfp&#10;Z/A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32" o:spid="_x0000_s1038" type="#_x0000_t75" style="position:absolute;width:75120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">
                <v:imagedata r:id="rId2" o:title=""/>
              </v:shape>
              <v:rect id="Rectangle 2333" o:spid="_x0000_s1039" style="position:absolute;left:4381;top:46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u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DVa4i7HAAAA3QAA&#10;AA8AAAAAAAAAAAAAAAAABwIAAGRycy9kb3ducmV2LnhtbFBLBQYAAAAAAwADALcAAAD7AgAAAAA=&#10;" filled="f" stroked="f">
                <v:textbox inset="0,0,0,0">
                  <w:txbxContent>
                    <w:p w14:paraId="2275693C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2D16" w14:textId="77777777" w:rsidR="002B3610" w:rsidRDefault="002B3610">
      <w:pPr>
        <w:spacing w:after="0" w:line="240" w:lineRule="auto"/>
      </w:pPr>
      <w:r>
        <w:separator/>
      </w:r>
    </w:p>
  </w:footnote>
  <w:footnote w:type="continuationSeparator" w:id="0">
    <w:p w14:paraId="62787482" w14:textId="77777777" w:rsidR="002B3610" w:rsidRDefault="002B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06D8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6A8E24" wp14:editId="25DBC5EF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109460" cy="1171575"/>
              <wp:effectExtent l="0" t="0" r="0" b="0"/>
              <wp:wrapSquare wrapText="bothSides"/>
              <wp:docPr id="2353" name="Group 2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1575"/>
                        <a:chOff x="0" y="0"/>
                        <a:chExt cx="7109460" cy="1171575"/>
                      </a:xfrm>
                    </wpg:grpSpPr>
                    <pic:pic xmlns:pic="http://schemas.openxmlformats.org/drawingml/2006/picture">
                      <pic:nvPicPr>
                        <pic:cNvPr id="2354" name="Picture 23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428"/>
                          <a:ext cx="7107936" cy="1173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5" name="Rectangle 2355"/>
                      <wps:cNvSpPr/>
                      <wps:spPr>
                        <a:xfrm>
                          <a:off x="457200" y="44295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8989D0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6" name="Rectangle 2356"/>
                      <wps:cNvSpPr/>
                      <wps:spPr>
                        <a:xfrm>
                          <a:off x="457200" y="61821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6BAEDC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6A8E24" id="Group 2353" o:spid="_x0000_s1026" style="position:absolute;left:0;text-align:left;margin-left:0;margin-top:.75pt;width:559.8pt;height:92.25pt;z-index:251658240;mso-position-horizontal-relative:page;mso-position-vertical-relative:page" coordsize="71094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54" o:spid="_x0000_s1027" type="#_x0000_t75" style="position:absolute;top:-34;width:71079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">
                <v:imagedata r:id="rId2" o:title=""/>
              </v:shape>
              <v:rect id="Rectangle 2355" o:spid="_x0000_s1028" style="position:absolute;left:4572;top:44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p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CCA6YcYAAADdAAAA&#10;DwAAAAAAAAAAAAAAAAAHAgAAZHJzL2Rvd25yZXYueG1sUEsFBgAAAAADAAMAtwAAAPoCAAAAAA==&#10;" filled="f" stroked="f">
                <v:textbox inset="0,0,0,0">
                  <w:txbxContent>
                    <w:p w14:paraId="5C8989D0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56" o:spid="_x0000_s1029" style="position:absolute;left:4572;top:618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Q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PjypBbHAAAA3QAA&#10;AA8AAAAAAAAAAAAAAAAABwIAAGRycy9kb3ducmV2LnhtbFBLBQYAAAAAAwADALcAAAD7AgAAAAA=&#10;" filled="f" stroked="f">
                <v:textbox inset="0,0,0,0">
                  <w:txbxContent>
                    <w:p w14:paraId="0F6BAEDC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448B" w14:textId="5664B71F" w:rsidR="000A24DA" w:rsidRDefault="00B4739D">
    <w:pPr>
      <w:spacing w:after="0" w:line="259" w:lineRule="auto"/>
      <w:ind w:left="-696" w:right="11192" w:firstLine="0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47E2369" wp14:editId="70D207CF">
          <wp:simplePos x="0" y="0"/>
          <wp:positionH relativeFrom="page">
            <wp:align>left</wp:align>
          </wp:positionH>
          <wp:positionV relativeFrom="paragraph">
            <wp:posOffset>-8890</wp:posOffset>
          </wp:positionV>
          <wp:extent cx="7400925" cy="118584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18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E613D" w14:textId="43B9C3A3" w:rsidR="00B4739D" w:rsidRDefault="00B4739D">
    <w:pPr>
      <w:spacing w:after="0" w:line="259" w:lineRule="auto"/>
      <w:ind w:left="-696" w:right="11192" w:firstLine="0"/>
      <w:jc w:val="left"/>
    </w:pPr>
  </w:p>
  <w:p w14:paraId="2D7B76A4" w14:textId="075A6D58" w:rsidR="00B4739D" w:rsidRDefault="00B4739D">
    <w:pPr>
      <w:spacing w:after="0" w:line="259" w:lineRule="auto"/>
      <w:ind w:left="-696" w:right="11192" w:firstLine="0"/>
      <w:jc w:val="left"/>
    </w:pPr>
  </w:p>
  <w:p w14:paraId="6C61347F" w14:textId="63898F00" w:rsidR="00B4739D" w:rsidRDefault="00B4739D">
    <w:pPr>
      <w:spacing w:after="0" w:line="259" w:lineRule="auto"/>
      <w:ind w:left="-696" w:right="11192" w:firstLine="0"/>
      <w:jc w:val="left"/>
    </w:pPr>
  </w:p>
  <w:p w14:paraId="5D7D648B" w14:textId="2E870735" w:rsidR="00B4739D" w:rsidRDefault="00B4739D">
    <w:pPr>
      <w:spacing w:after="0" w:line="259" w:lineRule="auto"/>
      <w:ind w:left="-696" w:right="11192" w:firstLine="0"/>
      <w:jc w:val="left"/>
    </w:pPr>
  </w:p>
  <w:p w14:paraId="0D2C4683" w14:textId="7699C34A" w:rsidR="00B4739D" w:rsidRDefault="00B4739D">
    <w:pPr>
      <w:spacing w:after="0" w:line="259" w:lineRule="auto"/>
      <w:ind w:left="-696" w:right="11192" w:firstLine="0"/>
      <w:jc w:val="left"/>
    </w:pPr>
  </w:p>
  <w:p w14:paraId="03E5D477" w14:textId="153CBE7E" w:rsidR="00B4739D" w:rsidRDefault="00B4739D">
    <w:pPr>
      <w:spacing w:after="0" w:line="259" w:lineRule="auto"/>
      <w:ind w:left="-696" w:right="1119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F0DD" w14:textId="77777777" w:rsidR="000A24DA" w:rsidRDefault="004439A4">
    <w:pPr>
      <w:spacing w:after="0" w:line="259" w:lineRule="auto"/>
      <w:ind w:left="-696" w:right="111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E253B6" wp14:editId="68B24D9F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109460" cy="1171575"/>
              <wp:effectExtent l="0" t="0" r="0" b="0"/>
              <wp:wrapSquare wrapText="bothSides"/>
              <wp:docPr id="2323" name="Group 2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1575"/>
                        <a:chOff x="0" y="0"/>
                        <a:chExt cx="7109460" cy="1171575"/>
                      </a:xfrm>
                    </wpg:grpSpPr>
                    <pic:pic xmlns:pic="http://schemas.openxmlformats.org/drawingml/2006/picture">
                      <pic:nvPicPr>
                        <pic:cNvPr id="2324" name="Picture 23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428"/>
                          <a:ext cx="7107936" cy="1173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25" name="Rectangle 2325"/>
                      <wps:cNvSpPr/>
                      <wps:spPr>
                        <a:xfrm>
                          <a:off x="457200" y="44295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A62E30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6" name="Rectangle 2326"/>
                      <wps:cNvSpPr/>
                      <wps:spPr>
                        <a:xfrm>
                          <a:off x="457200" y="61821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45CAC" w14:textId="77777777" w:rsidR="000A24DA" w:rsidRDefault="004439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E253B6" id="Group 2323" o:spid="_x0000_s1033" style="position:absolute;left:0;text-align:left;margin-left:0;margin-top:.75pt;width:559.8pt;height:92.25pt;z-index:251660288;mso-position-horizontal-relative:page;mso-position-vertical-relative:page" coordsize="71094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4" o:spid="_x0000_s1034" type="#_x0000_t75" style="position:absolute;top:-34;width:71079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">
                <v:imagedata r:id="rId2" o:title=""/>
              </v:shape>
              <v:rect id="Rectangle 2325" o:spid="_x0000_s1035" style="position:absolute;left:4572;top:44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k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FAmSRzHAAAA3QAA&#10;AA8AAAAAAAAAAAAAAAAABwIAAGRycy9kb3ducmV2LnhtbFBLBQYAAAAAAwADALcAAAD7AgAAAAA=&#10;" filled="f" stroked="f">
                <v:textbox inset="0,0,0,0">
                  <w:txbxContent>
                    <w:p w14:paraId="52A62E30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26" o:spid="_x0000_s1036" style="position:absolute;left:4572;top:618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d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KD012vHAAAA3QAA&#10;AA8AAAAAAAAAAAAAAAAABwIAAGRycy9kb3ducmV2LnhtbFBLBQYAAAAAAwADALcAAAD7AgAAAAA=&#10;" filled="f" stroked="f">
                <v:textbox inset="0,0,0,0">
                  <w:txbxContent>
                    <w:p w14:paraId="40145CAC" w14:textId="77777777" w:rsidR="000A24DA" w:rsidRDefault="004439A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D95"/>
    <w:multiLevelType w:val="hybridMultilevel"/>
    <w:tmpl w:val="BCD6CE38"/>
    <w:lvl w:ilvl="0" w:tplc="D6BA1AA2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AD1E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92F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083E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C75E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A91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44BF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81D1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CF39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Dominika">
    <w15:presenceInfo w15:providerId="None" w15:userId="Tóth Domi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A"/>
    <w:rsid w:val="000A24DA"/>
    <w:rsid w:val="000A6B79"/>
    <w:rsid w:val="000E49B7"/>
    <w:rsid w:val="000E7926"/>
    <w:rsid w:val="001B23BC"/>
    <w:rsid w:val="002B3610"/>
    <w:rsid w:val="002C7159"/>
    <w:rsid w:val="002D2A55"/>
    <w:rsid w:val="004439A4"/>
    <w:rsid w:val="00465580"/>
    <w:rsid w:val="00525474"/>
    <w:rsid w:val="005E4BB6"/>
    <w:rsid w:val="006C46E9"/>
    <w:rsid w:val="008360AA"/>
    <w:rsid w:val="009719A0"/>
    <w:rsid w:val="009F01AA"/>
    <w:rsid w:val="00B4739D"/>
    <w:rsid w:val="00CB53FC"/>
    <w:rsid w:val="00E70A00"/>
    <w:rsid w:val="00E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2CE"/>
  <w15:docId w15:val="{4C6881E0-EC5B-4740-8B64-43A7BF6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6" w:line="257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E7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0A00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4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5580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1B23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ih.h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Harth Krisztina</dc:creator>
  <cp:keywords/>
  <cp:lastModifiedBy>Tóth Dominika</cp:lastModifiedBy>
  <cp:revision>10</cp:revision>
  <dcterms:created xsi:type="dcterms:W3CDTF">2021-06-28T19:35:00Z</dcterms:created>
  <dcterms:modified xsi:type="dcterms:W3CDTF">2022-02-23T09:40:00Z</dcterms:modified>
</cp:coreProperties>
</file>