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D274" w14:textId="297105AE" w:rsidR="00462694" w:rsidRDefault="00525139" w:rsidP="00462694">
      <w:pPr>
        <w:spacing w:after="0" w:line="399" w:lineRule="auto"/>
        <w:ind w:left="3" w:right="0" w:firstLine="0"/>
        <w:jc w:val="center"/>
        <w:rPr>
          <w:b/>
          <w:sz w:val="28"/>
          <w:szCs w:val="24"/>
        </w:rPr>
      </w:pPr>
      <w:ins w:id="0" w:author="Tóth Dominika" w:date="2022-02-24T09:48:00Z">
        <w:r>
          <w:rPr>
            <w:b/>
            <w:sz w:val="28"/>
            <w:szCs w:val="24"/>
          </w:rPr>
          <w:t xml:space="preserve">HUMÁNGENETIKAI </w:t>
        </w:r>
      </w:ins>
      <w:r w:rsidR="00462694">
        <w:rPr>
          <w:b/>
          <w:sz w:val="28"/>
          <w:szCs w:val="24"/>
        </w:rPr>
        <w:t xml:space="preserve">BETEGTÁJÉKOZTATÓ </w:t>
      </w:r>
    </w:p>
    <w:p w14:paraId="2E7F7319" w14:textId="77777777" w:rsidR="00BE57C5" w:rsidRPr="00462694" w:rsidRDefault="003258D1" w:rsidP="00462694">
      <w:pPr>
        <w:spacing w:after="0" w:line="399" w:lineRule="auto"/>
        <w:ind w:left="3" w:right="0" w:firstLine="0"/>
        <w:jc w:val="center"/>
        <w:rPr>
          <w:sz w:val="24"/>
          <w:szCs w:val="24"/>
        </w:rPr>
      </w:pPr>
      <w:r w:rsidRPr="00462694">
        <w:rPr>
          <w:b/>
          <w:sz w:val="24"/>
          <w:szCs w:val="24"/>
        </w:rPr>
        <w:t xml:space="preserve">MINTAVÉTEL </w:t>
      </w:r>
    </w:p>
    <w:p w14:paraId="6A6F6071" w14:textId="77777777" w:rsidR="00462694" w:rsidRDefault="003258D1" w:rsidP="00A36A0E">
      <w:pPr>
        <w:spacing w:after="120" w:line="386" w:lineRule="auto"/>
        <w:ind w:left="6" w:right="0" w:hanging="3"/>
        <w:jc w:val="center"/>
        <w:rPr>
          <w:b/>
          <w:sz w:val="24"/>
          <w:szCs w:val="24"/>
        </w:rPr>
      </w:pPr>
      <w:r w:rsidRPr="00462694">
        <w:rPr>
          <w:b/>
          <w:sz w:val="24"/>
          <w:szCs w:val="24"/>
        </w:rPr>
        <w:t>(18 évnél</w:t>
      </w:r>
      <w:r w:rsidR="00462694">
        <w:rPr>
          <w:b/>
          <w:sz w:val="24"/>
          <w:szCs w:val="24"/>
        </w:rPr>
        <w:t xml:space="preserve"> idősebb cselekvőképes személy)</w:t>
      </w:r>
    </w:p>
    <w:p w14:paraId="4DD3D180" w14:textId="77777777" w:rsidR="00BE57C5" w:rsidRPr="00462694" w:rsidRDefault="003258D1" w:rsidP="00A36A0E">
      <w:pPr>
        <w:spacing w:after="120" w:line="386" w:lineRule="auto"/>
        <w:ind w:left="6" w:right="0" w:hanging="3"/>
        <w:jc w:val="left"/>
        <w:rPr>
          <w:sz w:val="24"/>
          <w:szCs w:val="24"/>
        </w:rPr>
      </w:pPr>
      <w:r w:rsidRPr="00462694">
        <w:rPr>
          <w:sz w:val="24"/>
          <w:szCs w:val="24"/>
        </w:rPr>
        <w:t>Tisztelt Betegünk!</w:t>
      </w:r>
    </w:p>
    <w:p w14:paraId="5218FE68" w14:textId="0AE5ECC6" w:rsidR="00BE57C5" w:rsidRDefault="003258D1" w:rsidP="00A36A0E">
      <w:pPr>
        <w:spacing w:after="120"/>
        <w:ind w:left="6" w:right="0"/>
        <w:rPr>
          <w:sz w:val="24"/>
          <w:szCs w:val="24"/>
        </w:rPr>
      </w:pPr>
      <w:r w:rsidRPr="00462694">
        <w:rPr>
          <w:sz w:val="24"/>
          <w:szCs w:val="24"/>
        </w:rPr>
        <w:t>Az Ön kezelőorvosa az ellátásért felelős intézménnyel közösen egy nemzetközi kutatási együttműködésben vesz részt. Kérjük, olvassa el figyelmesen az alábbiakat és amennyiben nincs ellenére, megkérnénk, hogy mintaadással járuljon hozzá kutatási erőfeszítéseinkhez, mellyel Önökön, betegeken kívánunk segíteni. Természetesen amennyiben Ön nem szeretne mintát adni, akkor döntését tiszteletben tartjuk és megnyugtatjuk, hogy ez a további kezelésére</w:t>
      </w:r>
      <w:r w:rsidR="00462694" w:rsidRPr="00462694">
        <w:rPr>
          <w:sz w:val="24"/>
          <w:szCs w:val="24"/>
        </w:rPr>
        <w:t>,</w:t>
      </w:r>
      <w:r w:rsidRPr="00462694">
        <w:rPr>
          <w:sz w:val="24"/>
          <w:szCs w:val="24"/>
        </w:rPr>
        <w:t xml:space="preserve"> illetve az Önnel való bánásmódra semmilyen hatással </w:t>
      </w:r>
      <w:r w:rsidR="00462694" w:rsidRPr="00462694">
        <w:rPr>
          <w:sz w:val="24"/>
          <w:szCs w:val="24"/>
        </w:rPr>
        <w:t>n</w:t>
      </w:r>
      <w:r w:rsidRPr="00462694">
        <w:rPr>
          <w:sz w:val="24"/>
          <w:szCs w:val="24"/>
        </w:rPr>
        <w:t>em lesz.</w:t>
      </w:r>
    </w:p>
    <w:p w14:paraId="235D8D7A" w14:textId="77777777" w:rsidR="00087CC2" w:rsidRPr="00BD2EE2" w:rsidRDefault="00087CC2" w:rsidP="00087CC2">
      <w:pPr>
        <w:spacing w:after="246" w:line="270" w:lineRule="auto"/>
        <w:ind w:right="3"/>
        <w:rPr>
          <w:sz w:val="24"/>
          <w:szCs w:val="24"/>
        </w:rPr>
      </w:pPr>
      <w:r w:rsidRPr="00BD2EE2">
        <w:rPr>
          <w:b/>
          <w:sz w:val="24"/>
          <w:szCs w:val="24"/>
          <w:u w:val="single" w:color="000000"/>
        </w:rPr>
        <w:t>A kutatás azonosító adatai</w:t>
      </w:r>
      <w:r w:rsidRPr="00BD2EE2">
        <w:rPr>
          <w:b/>
          <w:sz w:val="24"/>
          <w:szCs w:val="24"/>
        </w:rPr>
        <w:t xml:space="preserve"> </w:t>
      </w:r>
    </w:p>
    <w:p w14:paraId="570938FE" w14:textId="77777777" w:rsidR="00087CC2" w:rsidRPr="00BD2EE2" w:rsidRDefault="00087CC2" w:rsidP="00087CC2">
      <w:pPr>
        <w:spacing w:after="28"/>
        <w:ind w:left="10" w:right="44"/>
        <w:rPr>
          <w:b/>
          <w:sz w:val="24"/>
          <w:szCs w:val="24"/>
        </w:rPr>
      </w:pPr>
      <w:r w:rsidRPr="00BD2EE2">
        <w:rPr>
          <w:sz w:val="24"/>
          <w:szCs w:val="24"/>
        </w:rPr>
        <w:t xml:space="preserve">A kutatás címe: </w:t>
      </w:r>
      <w:r w:rsidRPr="00BD2EE2">
        <w:rPr>
          <w:b/>
          <w:sz w:val="24"/>
          <w:szCs w:val="24"/>
        </w:rPr>
        <w:t xml:space="preserve">„Szisztémás sclerosishoz társuló </w:t>
      </w:r>
      <w:proofErr w:type="spellStart"/>
      <w:r w:rsidRPr="00BD2EE2">
        <w:rPr>
          <w:b/>
          <w:sz w:val="24"/>
          <w:szCs w:val="24"/>
        </w:rPr>
        <w:t>interstitalis</w:t>
      </w:r>
      <w:proofErr w:type="spellEnd"/>
      <w:r w:rsidRPr="00BD2EE2">
        <w:rPr>
          <w:b/>
          <w:sz w:val="24"/>
          <w:szCs w:val="24"/>
        </w:rPr>
        <w:t xml:space="preserve"> </w:t>
      </w:r>
      <w:proofErr w:type="spellStart"/>
      <w:r w:rsidRPr="00BD2EE2">
        <w:rPr>
          <w:b/>
          <w:sz w:val="24"/>
          <w:szCs w:val="24"/>
        </w:rPr>
        <w:t>pneumonitis</w:t>
      </w:r>
      <w:proofErr w:type="spellEnd"/>
      <w:r w:rsidRPr="00BD2EE2">
        <w:rPr>
          <w:b/>
          <w:sz w:val="24"/>
          <w:szCs w:val="24"/>
        </w:rPr>
        <w:t xml:space="preserve"> - </w:t>
      </w:r>
      <w:proofErr w:type="spellStart"/>
      <w:r w:rsidRPr="00BD2EE2">
        <w:rPr>
          <w:b/>
          <w:sz w:val="24"/>
          <w:szCs w:val="24"/>
        </w:rPr>
        <w:t>Systemic</w:t>
      </w:r>
      <w:proofErr w:type="spellEnd"/>
      <w:r w:rsidRPr="00BD2EE2">
        <w:rPr>
          <w:b/>
          <w:sz w:val="24"/>
          <w:szCs w:val="24"/>
        </w:rPr>
        <w:t xml:space="preserve"> sclerosis </w:t>
      </w:r>
      <w:proofErr w:type="spellStart"/>
      <w:r w:rsidRPr="00BD2EE2">
        <w:rPr>
          <w:b/>
          <w:sz w:val="24"/>
          <w:szCs w:val="24"/>
        </w:rPr>
        <w:t>associated</w:t>
      </w:r>
      <w:proofErr w:type="spellEnd"/>
      <w:r w:rsidRPr="00BD2EE2">
        <w:rPr>
          <w:b/>
          <w:sz w:val="24"/>
          <w:szCs w:val="24"/>
        </w:rPr>
        <w:t xml:space="preserve"> </w:t>
      </w:r>
      <w:proofErr w:type="spellStart"/>
      <w:r w:rsidRPr="00BD2EE2">
        <w:rPr>
          <w:b/>
          <w:sz w:val="24"/>
          <w:szCs w:val="24"/>
        </w:rPr>
        <w:t>interstitial</w:t>
      </w:r>
      <w:proofErr w:type="spellEnd"/>
      <w:r w:rsidRPr="00BD2EE2">
        <w:rPr>
          <w:b/>
          <w:sz w:val="24"/>
          <w:szCs w:val="24"/>
        </w:rPr>
        <w:t xml:space="preserve"> </w:t>
      </w:r>
      <w:proofErr w:type="spellStart"/>
      <w:r w:rsidRPr="00BD2EE2">
        <w:rPr>
          <w:b/>
          <w:sz w:val="24"/>
          <w:szCs w:val="24"/>
        </w:rPr>
        <w:t>pneumonitis</w:t>
      </w:r>
      <w:proofErr w:type="spellEnd"/>
      <w:r w:rsidRPr="00BD2EE2">
        <w:rPr>
          <w:b/>
          <w:sz w:val="24"/>
          <w:szCs w:val="24"/>
        </w:rPr>
        <w:t xml:space="preserve"> – HARMONY regiszter”</w:t>
      </w:r>
    </w:p>
    <w:p w14:paraId="17DC408B" w14:textId="77777777" w:rsidR="00087CC2" w:rsidRPr="00BD2EE2" w:rsidRDefault="00087CC2" w:rsidP="00087CC2">
      <w:pPr>
        <w:spacing w:after="10"/>
        <w:ind w:left="10" w:right="44"/>
        <w:rPr>
          <w:sz w:val="24"/>
          <w:szCs w:val="24"/>
        </w:rPr>
      </w:pPr>
      <w:r w:rsidRPr="00BD2EE2">
        <w:rPr>
          <w:sz w:val="24"/>
          <w:szCs w:val="24"/>
        </w:rPr>
        <w:t xml:space="preserve">Kutatásvezető: Dr. Kumánovics Gábor, Pécsi Tudományegyetem, Klinikai Központ, Reumatológiai és Immunológiai Klinika, 7632 Pécs, Akác u. 1. </w:t>
      </w:r>
      <w:r>
        <w:rPr>
          <w:sz w:val="24"/>
          <w:szCs w:val="24"/>
        </w:rPr>
        <w:t>és Prof. Dr. Hegyi Péter, 7624 Pécs, Szigeti út 12.</w:t>
      </w:r>
    </w:p>
    <w:p w14:paraId="31B90E12" w14:textId="52700993" w:rsidR="00087CC2" w:rsidRPr="00462694" w:rsidRDefault="00087CC2" w:rsidP="00087CC2">
      <w:pPr>
        <w:spacing w:after="250" w:line="269" w:lineRule="auto"/>
        <w:ind w:right="3"/>
        <w:rPr>
          <w:sz w:val="24"/>
          <w:szCs w:val="24"/>
        </w:rPr>
      </w:pPr>
      <w:r w:rsidRPr="00BD2EE2">
        <w:rPr>
          <w:sz w:val="24"/>
          <w:szCs w:val="24"/>
        </w:rPr>
        <w:t xml:space="preserve">A kutatás megkezdéséhez szükséges etikai engedélyt a Nemzeti Népegészségügyi Központ Egészségügyi Igazgatási Főosztálya (NNK EÜIG) adta ki, az alábbi iktatószámmal: </w:t>
      </w:r>
    </w:p>
    <w:p w14:paraId="23E4ACA2" w14:textId="1A1C8748" w:rsidR="00BE57C5" w:rsidRPr="00462694" w:rsidRDefault="003258D1" w:rsidP="00A36A0E">
      <w:pPr>
        <w:spacing w:after="120"/>
        <w:ind w:left="6" w:right="0"/>
        <w:rPr>
          <w:sz w:val="24"/>
          <w:szCs w:val="24"/>
        </w:rPr>
      </w:pPr>
      <w:r w:rsidRPr="00462694">
        <w:rPr>
          <w:b/>
          <w:sz w:val="24"/>
          <w:szCs w:val="24"/>
        </w:rPr>
        <w:t>A mintavétel célja,</w:t>
      </w:r>
      <w:r w:rsidRPr="00462694">
        <w:rPr>
          <w:sz w:val="24"/>
          <w:szCs w:val="24"/>
        </w:rPr>
        <w:t xml:space="preserve"> hogy megértsük az Ön betegségének kialakulását, betegségének esetleges genetikai hátterét. Kutatásaink során olyan információkhoz juthatunk, mely</w:t>
      </w:r>
      <w:r w:rsidR="00462694" w:rsidRPr="00462694">
        <w:rPr>
          <w:sz w:val="24"/>
          <w:szCs w:val="24"/>
        </w:rPr>
        <w:t>ek</w:t>
      </w:r>
      <w:r w:rsidRPr="00462694">
        <w:rPr>
          <w:sz w:val="24"/>
          <w:szCs w:val="24"/>
        </w:rPr>
        <w:t xml:space="preserve"> betegségének megállapításában és kezelésében jelentős fejlődéshez vezethetnek. Vizsgálataink eredménye a későbbiekben csökkentheti a </w:t>
      </w:r>
      <w:proofErr w:type="spellStart"/>
      <w:r w:rsidR="00E412E6">
        <w:rPr>
          <w:sz w:val="24"/>
          <w:szCs w:val="24"/>
        </w:rPr>
        <w:t>systemas</w:t>
      </w:r>
      <w:proofErr w:type="spellEnd"/>
      <w:r w:rsidR="00E412E6">
        <w:rPr>
          <w:sz w:val="24"/>
          <w:szCs w:val="24"/>
        </w:rPr>
        <w:t xml:space="preserve"> sclerosisban </w:t>
      </w:r>
      <w:r w:rsidRPr="00462694">
        <w:rPr>
          <w:sz w:val="24"/>
          <w:szCs w:val="24"/>
        </w:rPr>
        <w:t>szenvedők kezelésének idejét</w:t>
      </w:r>
      <w:r w:rsidR="00462694" w:rsidRPr="00462694">
        <w:rPr>
          <w:sz w:val="24"/>
          <w:szCs w:val="24"/>
        </w:rPr>
        <w:t>,</w:t>
      </w:r>
      <w:r w:rsidRPr="00462694">
        <w:rPr>
          <w:sz w:val="24"/>
          <w:szCs w:val="24"/>
        </w:rPr>
        <w:t xml:space="preserve"> vagy akár növelhetik a betegségek gyógyításának esélyeit. </w:t>
      </w:r>
    </w:p>
    <w:p w14:paraId="16BF75F5" w14:textId="77777777" w:rsidR="00BE57C5" w:rsidRPr="00462694" w:rsidRDefault="003258D1" w:rsidP="00A36A0E">
      <w:pPr>
        <w:pStyle w:val="Cmsor1"/>
        <w:spacing w:after="120"/>
        <w:ind w:left="6"/>
        <w:rPr>
          <w:sz w:val="24"/>
          <w:szCs w:val="24"/>
        </w:rPr>
      </w:pPr>
      <w:r w:rsidRPr="00462694">
        <w:rPr>
          <w:sz w:val="24"/>
          <w:szCs w:val="24"/>
        </w:rPr>
        <w:t xml:space="preserve">Előnyök és kockázatok </w:t>
      </w:r>
    </w:p>
    <w:p w14:paraId="4A1CE6D5" w14:textId="77777777" w:rsidR="00BE57C5" w:rsidRPr="00462694" w:rsidRDefault="003258D1" w:rsidP="00A36A0E">
      <w:pPr>
        <w:spacing w:after="120"/>
        <w:ind w:left="6" w:right="0"/>
        <w:rPr>
          <w:sz w:val="24"/>
          <w:szCs w:val="24"/>
        </w:rPr>
      </w:pPr>
      <w:r w:rsidRPr="00462694">
        <w:rPr>
          <w:sz w:val="24"/>
          <w:szCs w:val="24"/>
        </w:rPr>
        <w:t>A kutatásban való részvétel az Ön egészségi állapotát nem befolyásolja, Önnek a részvételből sem hátránya</w:t>
      </w:r>
      <w:r w:rsidR="00462694" w:rsidRPr="00462694">
        <w:rPr>
          <w:sz w:val="24"/>
          <w:szCs w:val="24"/>
        </w:rPr>
        <w:t>,</w:t>
      </w:r>
      <w:r w:rsidRPr="00462694">
        <w:rPr>
          <w:sz w:val="24"/>
          <w:szCs w:val="24"/>
        </w:rPr>
        <w:t xml:space="preserve"> sem előnye nem származik. A vizsgálatban való részvétel teljesen önkéntes, nem jár fájdalommal.  </w:t>
      </w:r>
    </w:p>
    <w:p w14:paraId="5C5AE053" w14:textId="77777777" w:rsidR="00E412E6" w:rsidRPr="00F20225" w:rsidRDefault="00E412E6" w:rsidP="00E412E6">
      <w:pPr>
        <w:spacing w:after="120" w:line="259" w:lineRule="auto"/>
        <w:ind w:left="17" w:right="0" w:firstLine="0"/>
        <w:jc w:val="left"/>
        <w:rPr>
          <w:b/>
          <w:sz w:val="24"/>
          <w:szCs w:val="24"/>
        </w:rPr>
      </w:pPr>
      <w:r w:rsidRPr="00F20225">
        <w:rPr>
          <w:b/>
          <w:sz w:val="24"/>
          <w:szCs w:val="24"/>
        </w:rPr>
        <w:t xml:space="preserve">Mintavétel </w:t>
      </w:r>
    </w:p>
    <w:p w14:paraId="255CB17C" w14:textId="77777777" w:rsidR="00E412E6" w:rsidRPr="00F20225" w:rsidRDefault="00E412E6" w:rsidP="00E412E6">
      <w:pPr>
        <w:spacing w:after="120"/>
        <w:ind w:right="10"/>
        <w:rPr>
          <w:sz w:val="24"/>
          <w:szCs w:val="24"/>
        </w:rPr>
      </w:pPr>
      <w:r w:rsidRPr="00F20225">
        <w:rPr>
          <w:sz w:val="24"/>
          <w:szCs w:val="24"/>
        </w:rPr>
        <w:t xml:space="preserve">A betegektől történő mintavételt az </w:t>
      </w:r>
      <w:proofErr w:type="spellStart"/>
      <w:r w:rsidRPr="00F20225">
        <w:rPr>
          <w:sz w:val="24"/>
          <w:szCs w:val="24"/>
        </w:rPr>
        <w:t>Eü</w:t>
      </w:r>
      <w:proofErr w:type="spellEnd"/>
      <w:r w:rsidRPr="00F20225">
        <w:rPr>
          <w:sz w:val="24"/>
          <w:szCs w:val="24"/>
        </w:rPr>
        <w:t xml:space="preserve">. M. 23/2002 rendelet 3.§.4. pontja ajánlását követve úgy terveztük, hogy a mintavétel Önnek plusz orvosi beavatkozást ne jelentsen. </w:t>
      </w:r>
    </w:p>
    <w:p w14:paraId="7011BA03" w14:textId="786764A5" w:rsidR="00E412E6" w:rsidRPr="00F20225" w:rsidDel="00525139" w:rsidRDefault="00E412E6" w:rsidP="00E412E6">
      <w:pPr>
        <w:spacing w:after="120" w:line="259" w:lineRule="auto"/>
        <w:ind w:left="17" w:right="0" w:firstLine="0"/>
        <w:jc w:val="left"/>
        <w:rPr>
          <w:del w:id="1" w:author="Tóth Dominika" w:date="2022-02-24T09:48:00Z"/>
          <w:b/>
          <w:sz w:val="24"/>
          <w:szCs w:val="24"/>
        </w:rPr>
      </w:pPr>
      <w:del w:id="2" w:author="Tóth Dominika" w:date="2022-02-24T09:48:00Z">
        <w:r w:rsidRPr="00F20225" w:rsidDel="00525139">
          <w:rPr>
            <w:b/>
            <w:sz w:val="24"/>
            <w:szCs w:val="24"/>
          </w:rPr>
          <w:delText xml:space="preserve">Vér </w:delText>
        </w:r>
      </w:del>
    </w:p>
    <w:p w14:paraId="7319E85E" w14:textId="712ADB08" w:rsidR="00E412E6" w:rsidRPr="00F20225" w:rsidDel="00525139" w:rsidRDefault="00E412E6" w:rsidP="00E412E6">
      <w:pPr>
        <w:spacing w:after="120"/>
        <w:ind w:right="10"/>
        <w:rPr>
          <w:del w:id="3" w:author="Tóth Dominika" w:date="2022-02-24T09:48:00Z"/>
          <w:sz w:val="24"/>
          <w:szCs w:val="24"/>
        </w:rPr>
      </w:pPr>
      <w:del w:id="4" w:author="Tóth Dominika" w:date="2022-02-24T09:48:00Z">
        <w:r w:rsidRPr="00F20225" w:rsidDel="00525139">
          <w:rPr>
            <w:sz w:val="24"/>
            <w:szCs w:val="24"/>
          </w:rPr>
          <w:delText xml:space="preserve">A vérvétel során 4 db cső (kevesebb, mint </w:delText>
        </w:r>
        <w:r w:rsidR="007A476A" w:rsidDel="00525139">
          <w:rPr>
            <w:sz w:val="24"/>
            <w:szCs w:val="24"/>
          </w:rPr>
          <w:delText>20</w:delText>
        </w:r>
        <w:r w:rsidRPr="00F20225" w:rsidDel="00525139">
          <w:rPr>
            <w:sz w:val="24"/>
            <w:szCs w:val="24"/>
          </w:rPr>
          <w:delText xml:space="preserve"> ml) plusz vért vennénk le. Mivel kezelőorvosa a normál betegellátás részeként vérvételt rendelt el Önnek, ezért ez plusz szúrást Önnek nem jelentene, fájdalommal nem jár. Önre vonatkozóan semmilyen egészséget károsító hatása nincs. Egy önkéntes véradás során az önkéntesek ennek a vérmennyiségnek kb. negyvenszeresét adják problémamentesen. </w:delText>
        </w:r>
      </w:del>
    </w:p>
    <w:p w14:paraId="43F451EA" w14:textId="6C127582" w:rsidR="00E412E6" w:rsidRPr="00F20225" w:rsidDel="00525139" w:rsidRDefault="00E412E6" w:rsidP="00E412E6">
      <w:pPr>
        <w:spacing w:after="120" w:line="259" w:lineRule="auto"/>
        <w:ind w:left="2" w:right="0" w:firstLine="0"/>
        <w:jc w:val="left"/>
        <w:rPr>
          <w:del w:id="5" w:author="Tóth Dominika" w:date="2022-02-24T09:48:00Z"/>
          <w:b/>
          <w:sz w:val="24"/>
          <w:szCs w:val="24"/>
        </w:rPr>
      </w:pPr>
      <w:del w:id="6" w:author="Tóth Dominika" w:date="2022-02-24T09:48:00Z">
        <w:r w:rsidRPr="00F20225" w:rsidDel="00525139">
          <w:rPr>
            <w:b/>
            <w:sz w:val="24"/>
            <w:szCs w:val="24"/>
          </w:rPr>
          <w:delText>Bronchoalvealolaris mosófolyadék</w:delText>
        </w:r>
      </w:del>
    </w:p>
    <w:p w14:paraId="0EF749EA" w14:textId="5988D6C5" w:rsidR="00E412E6" w:rsidRPr="00F20225" w:rsidDel="00525139" w:rsidRDefault="00E412E6" w:rsidP="00E412E6">
      <w:pPr>
        <w:spacing w:after="120" w:line="259" w:lineRule="auto"/>
        <w:ind w:left="2" w:right="0" w:firstLine="0"/>
        <w:rPr>
          <w:del w:id="7" w:author="Tóth Dominika" w:date="2022-02-24T09:48:00Z"/>
          <w:bCs/>
          <w:sz w:val="24"/>
          <w:szCs w:val="24"/>
        </w:rPr>
      </w:pPr>
      <w:del w:id="8" w:author="Tóth Dominika" w:date="2022-02-24T09:48:00Z">
        <w:r w:rsidRPr="00F20225" w:rsidDel="00525139">
          <w:rPr>
            <w:bCs/>
            <w:sz w:val="24"/>
            <w:szCs w:val="24"/>
          </w:rPr>
          <w:lastRenderedPageBreak/>
          <w:delText>Amennyiben klinikailag indokolt, Önnél tüdőtükrözéses vizsgálatot végzünk. A vizsgálat során beadott mosófolyadékból 10ml folyadékot a visszaszívást követően tárolásra félreteszük.</w:delText>
        </w:r>
      </w:del>
    </w:p>
    <w:p w14:paraId="7EFF897F" w14:textId="77777777" w:rsidR="00BE57C5" w:rsidRPr="00462694" w:rsidRDefault="00462694" w:rsidP="00A36A0E">
      <w:pPr>
        <w:pStyle w:val="Cmsor1"/>
        <w:spacing w:after="120"/>
        <w:ind w:left="6"/>
        <w:rPr>
          <w:sz w:val="24"/>
          <w:szCs w:val="24"/>
        </w:rPr>
      </w:pPr>
      <w:r>
        <w:rPr>
          <w:sz w:val="24"/>
          <w:szCs w:val="24"/>
        </w:rPr>
        <w:t>Minta-</w:t>
      </w:r>
      <w:r w:rsidR="003258D1" w:rsidRPr="00462694">
        <w:rPr>
          <w:sz w:val="24"/>
          <w:szCs w:val="24"/>
        </w:rPr>
        <w:t xml:space="preserve"> és adattárolás </w:t>
      </w:r>
    </w:p>
    <w:p w14:paraId="2C4ABFB4" w14:textId="75ACFFD2" w:rsidR="00BE57C5" w:rsidRPr="00462694" w:rsidRDefault="003258D1" w:rsidP="00A36A0E">
      <w:pPr>
        <w:spacing w:after="120"/>
        <w:ind w:left="6" w:right="0"/>
        <w:rPr>
          <w:sz w:val="24"/>
          <w:szCs w:val="24"/>
        </w:rPr>
      </w:pPr>
      <w:r w:rsidRPr="00462694">
        <w:rPr>
          <w:sz w:val="24"/>
          <w:szCs w:val="24"/>
        </w:rPr>
        <w:t xml:space="preserve">A minta minden esetben azonnal egy kódszámot kap, így az Ön neve végig titkosan lesz kezelve, azt csak kezelőorvosa és a kutatást végző orvos ismeri.  </w:t>
      </w:r>
    </w:p>
    <w:p w14:paraId="4AA92BE4" w14:textId="77777777" w:rsidR="00BE57C5" w:rsidRPr="00462694" w:rsidRDefault="003258D1" w:rsidP="00A36A0E">
      <w:pPr>
        <w:spacing w:after="120"/>
        <w:ind w:left="6" w:right="0"/>
        <w:rPr>
          <w:sz w:val="24"/>
          <w:szCs w:val="24"/>
        </w:rPr>
      </w:pPr>
      <w:r w:rsidRPr="00462694">
        <w:rPr>
          <w:sz w:val="24"/>
          <w:szCs w:val="24"/>
        </w:rPr>
        <w:t>A 2008. évi XXI. törvény 23§ alapján a kódolt genetikai mintát, adatot és kódkulcsokat mind fizikailag és elektronikusan elkülönítve tároljuk. A 24§ alapján a személyazonosító adatokkal együttesen tárolt, valamint kódolt genetikai mintát</w:t>
      </w:r>
      <w:r w:rsidR="00462694">
        <w:rPr>
          <w:sz w:val="24"/>
          <w:szCs w:val="24"/>
        </w:rPr>
        <w:t>,</w:t>
      </w:r>
      <w:r w:rsidRPr="00462694">
        <w:rPr>
          <w:sz w:val="24"/>
          <w:szCs w:val="24"/>
        </w:rPr>
        <w:t xml:space="preserve"> illetve adatot tartalmazó nyilvántartás személyazonosító adatokat tartalmazó nyilvántartással nem kerül összekapcsolásra. A 26§ alapján a </w:t>
      </w:r>
      <w:proofErr w:type="spellStart"/>
      <w:r w:rsidRPr="00462694">
        <w:rPr>
          <w:sz w:val="24"/>
          <w:szCs w:val="24"/>
        </w:rPr>
        <w:t>biobankban</w:t>
      </w:r>
      <w:proofErr w:type="spellEnd"/>
      <w:r w:rsidRPr="00462694">
        <w:rPr>
          <w:sz w:val="24"/>
          <w:szCs w:val="24"/>
        </w:rPr>
        <w:t xml:space="preserve"> tárolt minden genetikai mintát és adatot</w:t>
      </w:r>
      <w:r w:rsidR="00462694">
        <w:rPr>
          <w:sz w:val="24"/>
          <w:szCs w:val="24"/>
        </w:rPr>
        <w:t>,</w:t>
      </w:r>
      <w:r w:rsidRPr="00462694">
        <w:rPr>
          <w:sz w:val="24"/>
          <w:szCs w:val="24"/>
        </w:rPr>
        <w:t xml:space="preserve"> valamint az ezekkel kapcsolatos minden eljárást, tevékenységet a genetikai minta és adat</w:t>
      </w:r>
      <w:r w:rsidR="00462694">
        <w:rPr>
          <w:sz w:val="24"/>
          <w:szCs w:val="24"/>
        </w:rPr>
        <w:t xml:space="preserve"> </w:t>
      </w:r>
      <w:r w:rsidRPr="00462694">
        <w:rPr>
          <w:sz w:val="24"/>
          <w:szCs w:val="24"/>
        </w:rPr>
        <w:t xml:space="preserve">továbbítását az adatfelvételtől számított legalább 30 évig nyilvántartjuk, kivéve, ha az érintett a genetikai adatkezeléséhez adott beleegyezését visszavonja. Visszavonás esetén az érintett tájékoztatását követően valamennyi, a genetikai adatokra vonatkozó nyilvántartást megsemmisítjük. </w:t>
      </w:r>
    </w:p>
    <w:p w14:paraId="570598F4" w14:textId="77777777" w:rsidR="00BE57C5" w:rsidRPr="00462694" w:rsidRDefault="003258D1" w:rsidP="00A36A0E">
      <w:pPr>
        <w:spacing w:after="120"/>
        <w:ind w:left="6" w:right="0"/>
        <w:rPr>
          <w:sz w:val="24"/>
          <w:szCs w:val="24"/>
        </w:rPr>
      </w:pPr>
      <w:r w:rsidRPr="00462694">
        <w:rPr>
          <w:sz w:val="24"/>
          <w:szCs w:val="24"/>
        </w:rPr>
        <w:t xml:space="preserve">A kapott mintákat kutatási céllal feldolgozzuk, az ebből kapott eredmények az Ön kezelésére már nem lesznek hatással, azonban a későbbiekben a betegségek gyógyítását elősegíthetik. A vérvételi mintából kutatási </w:t>
      </w:r>
      <w:proofErr w:type="gramStart"/>
      <w:r w:rsidR="00462694">
        <w:rPr>
          <w:sz w:val="24"/>
          <w:szCs w:val="24"/>
        </w:rPr>
        <w:t xml:space="preserve">– </w:t>
      </w:r>
      <w:r w:rsidRPr="00462694">
        <w:rPr>
          <w:sz w:val="24"/>
          <w:szCs w:val="24"/>
        </w:rPr>
        <w:t xml:space="preserve"> nem</w:t>
      </w:r>
      <w:proofErr w:type="gramEnd"/>
      <w:r w:rsidRPr="00462694">
        <w:rPr>
          <w:sz w:val="24"/>
          <w:szCs w:val="24"/>
        </w:rPr>
        <w:t xml:space="preserve"> diagnosztikus</w:t>
      </w:r>
      <w:r w:rsidR="00462694">
        <w:rPr>
          <w:sz w:val="24"/>
          <w:szCs w:val="24"/>
        </w:rPr>
        <w:t xml:space="preserve"> –</w:t>
      </w:r>
      <w:r w:rsidRPr="00462694">
        <w:rPr>
          <w:sz w:val="24"/>
          <w:szCs w:val="24"/>
        </w:rPr>
        <w:t xml:space="preserve"> céllal genetikai vizsgálatot is végzünk. Amennyiben ennek olyan eredménye születne, ami Önre vagy hozzátartozóira nézve egészségügyileg fontos információt tartalmaz, értesíteni fogjuk a megadott elérhetőségei valamelyikén. A vizsgált mintákból kapott eredményeket</w:t>
      </w:r>
      <w:r w:rsidRPr="00462694">
        <w:rPr>
          <w:color w:val="00000A"/>
          <w:sz w:val="24"/>
          <w:szCs w:val="24"/>
        </w:rPr>
        <w:t xml:space="preserve"> tudományos céllal dolgozzuk fel és azokat szakdolgozatban vagy tudományos írásban, a résztvevők nevének említése nélkül közöljük. A megfelelő hatóságilag szabályozott ellenőrzés mellett a vizsgálati eredmények és a minták más hazai vagy külföldi kutatókhoz továbbításra kerülhetnek, akik ezeket előre meghatározott kutatási célra felhasználhatják.  </w:t>
      </w:r>
    </w:p>
    <w:p w14:paraId="0CC99B4A" w14:textId="77777777" w:rsidR="00BE57C5" w:rsidRPr="00462694" w:rsidRDefault="003258D1" w:rsidP="00A36A0E">
      <w:pPr>
        <w:spacing w:after="120"/>
        <w:ind w:left="6" w:right="0"/>
        <w:rPr>
          <w:sz w:val="24"/>
          <w:szCs w:val="24"/>
        </w:rPr>
      </w:pPr>
      <w:r w:rsidRPr="00462694">
        <w:rPr>
          <w:sz w:val="24"/>
          <w:szCs w:val="24"/>
        </w:rPr>
        <w:t xml:space="preserve">A vizsgálatba való beleegyezés önkéntes és befolyásolástól mentes, azt bármikor akár szóban, akár írásban </w:t>
      </w:r>
    </w:p>
    <w:p w14:paraId="2D5726C6" w14:textId="77777777" w:rsidR="00BE57C5" w:rsidRPr="00462694" w:rsidRDefault="003258D1" w:rsidP="00A36A0E">
      <w:pPr>
        <w:spacing w:after="120"/>
        <w:ind w:left="6" w:right="0"/>
        <w:rPr>
          <w:sz w:val="24"/>
          <w:szCs w:val="24"/>
        </w:rPr>
      </w:pPr>
      <w:r w:rsidRPr="00462694">
        <w:rPr>
          <w:sz w:val="24"/>
          <w:szCs w:val="24"/>
        </w:rPr>
        <w:t xml:space="preserve">indokolás nélkül vissza lehet vonni anélkül, hogy ebből Önnek hátránya származna. </w:t>
      </w:r>
    </w:p>
    <w:p w14:paraId="037738F3" w14:textId="77777777" w:rsidR="00BE57C5" w:rsidRPr="00462694" w:rsidRDefault="003258D1" w:rsidP="00A36A0E">
      <w:pPr>
        <w:spacing w:after="120"/>
        <w:ind w:left="6" w:right="0"/>
        <w:rPr>
          <w:sz w:val="24"/>
          <w:szCs w:val="24"/>
        </w:rPr>
      </w:pPr>
      <w:r w:rsidRPr="00462694">
        <w:rPr>
          <w:sz w:val="24"/>
          <w:szCs w:val="24"/>
        </w:rPr>
        <w:t xml:space="preserve">Amennyiben az említett vizsgálatokkal kapcsolatban kérdése lenne, úgy kérem, forduljon kezelőorvosához bizalommal. A későbbiekben, ha szeretné tudni a vizsgálatok menetét és a kutatási projekt előrehaladását, úgy érdeklődjön Prof. Dr. Hegyi Péternél (Tel: +36 72 536 246, hegyi.peter@pte.hu) vagy kezelőorvosánál. </w:t>
      </w:r>
    </w:p>
    <w:p w14:paraId="0FD06C8A" w14:textId="77777777" w:rsidR="00BE57C5" w:rsidRPr="00462694" w:rsidRDefault="003258D1" w:rsidP="00462694">
      <w:pPr>
        <w:spacing w:after="5" w:line="259" w:lineRule="auto"/>
        <w:ind w:left="3" w:right="0" w:firstLine="0"/>
        <w:jc w:val="left"/>
        <w:rPr>
          <w:sz w:val="24"/>
          <w:szCs w:val="24"/>
        </w:rPr>
      </w:pPr>
      <w:r w:rsidRPr="00462694">
        <w:rPr>
          <w:sz w:val="24"/>
          <w:szCs w:val="24"/>
        </w:rPr>
        <w:t xml:space="preserve"> </w:t>
      </w:r>
    </w:p>
    <w:p w14:paraId="49E0AEB1" w14:textId="77777777" w:rsidR="00BE57C5" w:rsidRDefault="00462694" w:rsidP="00462694">
      <w:pPr>
        <w:tabs>
          <w:tab w:val="right" w:leader="dot" w:pos="10490"/>
        </w:tabs>
        <w:spacing w:after="128"/>
        <w:ind w:left="6" w:right="0"/>
        <w:rPr>
          <w:sz w:val="24"/>
          <w:szCs w:val="24"/>
        </w:rPr>
      </w:pPr>
      <w:r>
        <w:rPr>
          <w:sz w:val="24"/>
          <w:szCs w:val="24"/>
        </w:rPr>
        <w:t>Dátum:</w:t>
      </w:r>
      <w:r>
        <w:rPr>
          <w:sz w:val="24"/>
          <w:szCs w:val="24"/>
        </w:rPr>
        <w:tab/>
      </w:r>
    </w:p>
    <w:p w14:paraId="4B9A9DDB" w14:textId="77777777" w:rsidR="00462694" w:rsidRPr="00462694" w:rsidRDefault="00462694" w:rsidP="00462694">
      <w:pPr>
        <w:tabs>
          <w:tab w:val="right" w:leader="dot" w:pos="10490"/>
        </w:tabs>
        <w:spacing w:after="128"/>
        <w:ind w:left="6" w:right="0"/>
        <w:rPr>
          <w:sz w:val="24"/>
          <w:szCs w:val="24"/>
        </w:rPr>
      </w:pPr>
    </w:p>
    <w:p w14:paraId="05A6C76F" w14:textId="77777777" w:rsidR="00BE57C5" w:rsidRPr="00462694" w:rsidRDefault="00462694" w:rsidP="00462694">
      <w:pPr>
        <w:tabs>
          <w:tab w:val="right" w:leader="dot" w:pos="10490"/>
        </w:tabs>
        <w:spacing w:after="125"/>
        <w:ind w:left="6" w:right="0"/>
        <w:rPr>
          <w:sz w:val="24"/>
          <w:szCs w:val="24"/>
        </w:rPr>
      </w:pPr>
      <w:r>
        <w:rPr>
          <w:sz w:val="24"/>
          <w:szCs w:val="24"/>
        </w:rPr>
        <w:t>A résztvevő aláírása:</w:t>
      </w:r>
      <w:r>
        <w:rPr>
          <w:sz w:val="24"/>
          <w:szCs w:val="24"/>
        </w:rPr>
        <w:tab/>
      </w:r>
    </w:p>
    <w:p w14:paraId="6A3D9DE0" w14:textId="77777777" w:rsidR="00BE57C5" w:rsidRPr="00462694" w:rsidRDefault="00462694" w:rsidP="00462694">
      <w:pPr>
        <w:tabs>
          <w:tab w:val="right" w:leader="dot" w:pos="10490"/>
        </w:tabs>
        <w:spacing w:after="127"/>
        <w:ind w:left="6" w:right="0"/>
        <w:rPr>
          <w:sz w:val="24"/>
          <w:szCs w:val="24"/>
        </w:rPr>
      </w:pPr>
      <w:r>
        <w:rPr>
          <w:sz w:val="24"/>
          <w:szCs w:val="24"/>
        </w:rPr>
        <w:t>A résztvevő neve:</w:t>
      </w:r>
      <w:r>
        <w:rPr>
          <w:sz w:val="24"/>
          <w:szCs w:val="24"/>
        </w:rPr>
        <w:tab/>
      </w:r>
    </w:p>
    <w:p w14:paraId="58DE8F30" w14:textId="77777777" w:rsidR="00BE57C5" w:rsidRPr="00462694" w:rsidRDefault="003258D1" w:rsidP="00462694">
      <w:pPr>
        <w:tabs>
          <w:tab w:val="right" w:leader="dot" w:pos="10490"/>
        </w:tabs>
        <w:spacing w:after="165" w:line="259" w:lineRule="auto"/>
        <w:ind w:left="6" w:right="0" w:firstLine="0"/>
        <w:jc w:val="left"/>
        <w:rPr>
          <w:sz w:val="24"/>
          <w:szCs w:val="24"/>
        </w:rPr>
      </w:pPr>
      <w:r w:rsidRPr="00462694">
        <w:rPr>
          <w:sz w:val="24"/>
          <w:szCs w:val="24"/>
        </w:rPr>
        <w:t xml:space="preserve"> </w:t>
      </w:r>
    </w:p>
    <w:p w14:paraId="6D280518" w14:textId="77777777" w:rsidR="00BE57C5" w:rsidRPr="00462694" w:rsidRDefault="003258D1" w:rsidP="00462694">
      <w:pPr>
        <w:tabs>
          <w:tab w:val="right" w:leader="dot" w:pos="10490"/>
        </w:tabs>
        <w:spacing w:after="127"/>
        <w:ind w:left="6" w:right="0"/>
        <w:rPr>
          <w:sz w:val="24"/>
          <w:szCs w:val="24"/>
        </w:rPr>
      </w:pPr>
      <w:r w:rsidRPr="00462694">
        <w:rPr>
          <w:sz w:val="24"/>
          <w:szCs w:val="24"/>
        </w:rPr>
        <w:t xml:space="preserve">A tájékoztatást végző orvos aláírása: </w:t>
      </w:r>
      <w:r w:rsidR="00462694">
        <w:rPr>
          <w:sz w:val="24"/>
          <w:szCs w:val="24"/>
        </w:rPr>
        <w:tab/>
      </w:r>
    </w:p>
    <w:p w14:paraId="33584FB2" w14:textId="77777777" w:rsidR="00BE57C5" w:rsidRPr="00462694" w:rsidRDefault="003258D1" w:rsidP="00462694">
      <w:pPr>
        <w:tabs>
          <w:tab w:val="right" w:leader="dot" w:pos="10490"/>
        </w:tabs>
        <w:ind w:left="6" w:right="0"/>
        <w:rPr>
          <w:sz w:val="24"/>
          <w:szCs w:val="24"/>
        </w:rPr>
      </w:pPr>
      <w:r w:rsidRPr="00462694">
        <w:rPr>
          <w:sz w:val="24"/>
          <w:szCs w:val="24"/>
        </w:rPr>
        <w:t>A táj</w:t>
      </w:r>
      <w:r w:rsidR="00462694">
        <w:rPr>
          <w:sz w:val="24"/>
          <w:szCs w:val="24"/>
        </w:rPr>
        <w:t>ékoztatást végző orvos neve:</w:t>
      </w:r>
      <w:r w:rsidR="00462694">
        <w:rPr>
          <w:sz w:val="24"/>
          <w:szCs w:val="24"/>
        </w:rPr>
        <w:tab/>
      </w:r>
    </w:p>
    <w:sectPr w:rsidR="00BE57C5" w:rsidRPr="00462694">
      <w:headerReference w:type="default" r:id="rId6"/>
      <w:footerReference w:type="default" r:id="rId7"/>
      <w:pgSz w:w="11899" w:h="16819"/>
      <w:pgMar w:top="713" w:right="706" w:bottom="1809" w:left="70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5E34" w14:textId="77777777" w:rsidR="001615C3" w:rsidRDefault="001615C3" w:rsidP="00462694">
      <w:pPr>
        <w:spacing w:after="0" w:line="240" w:lineRule="auto"/>
      </w:pPr>
      <w:r>
        <w:separator/>
      </w:r>
    </w:p>
  </w:endnote>
  <w:endnote w:type="continuationSeparator" w:id="0">
    <w:p w14:paraId="3FF3B1E7" w14:textId="77777777" w:rsidR="001615C3" w:rsidRDefault="001615C3" w:rsidP="0046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8788" w14:textId="76F3D414" w:rsidR="000B1037" w:rsidRDefault="000B1037">
    <w:pPr>
      <w:pStyle w:val="llb"/>
    </w:pPr>
    <w:r>
      <w:rPr>
        <w:noProof/>
      </w:rPr>
      <w:drawing>
        <wp:anchor distT="0" distB="0" distL="114300" distR="114300" simplePos="0" relativeHeight="251659264" behindDoc="1" locked="0" layoutInCell="1" allowOverlap="1" wp14:anchorId="031BF16A" wp14:editId="7E377011">
          <wp:simplePos x="0" y="0"/>
          <wp:positionH relativeFrom="page">
            <wp:align>left</wp:align>
          </wp:positionH>
          <wp:positionV relativeFrom="paragraph">
            <wp:posOffset>-257810</wp:posOffset>
          </wp:positionV>
          <wp:extent cx="7718929" cy="87757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718929" cy="877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F8B7" w14:textId="77777777" w:rsidR="001615C3" w:rsidRDefault="001615C3" w:rsidP="00462694">
      <w:pPr>
        <w:spacing w:after="0" w:line="240" w:lineRule="auto"/>
      </w:pPr>
      <w:r>
        <w:separator/>
      </w:r>
    </w:p>
  </w:footnote>
  <w:footnote w:type="continuationSeparator" w:id="0">
    <w:p w14:paraId="60E1AC15" w14:textId="77777777" w:rsidR="001615C3" w:rsidRDefault="001615C3" w:rsidP="00462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9CB2" w14:textId="5B4C1A60" w:rsidR="00462694" w:rsidRDefault="006C54D7">
    <w:pPr>
      <w:pStyle w:val="lfej"/>
      <w:rPr>
        <w:b/>
        <w:i/>
        <w:color w:val="FF0000"/>
        <w:sz w:val="28"/>
      </w:rPr>
    </w:pPr>
    <w:r>
      <w:rPr>
        <w:noProof/>
      </w:rPr>
      <w:drawing>
        <wp:anchor distT="0" distB="0" distL="114300" distR="114300" simplePos="0" relativeHeight="251661312" behindDoc="1" locked="0" layoutInCell="1" allowOverlap="1" wp14:anchorId="1DA270C4" wp14:editId="119CABA5">
          <wp:simplePos x="0" y="0"/>
          <wp:positionH relativeFrom="page">
            <wp:align>left</wp:align>
          </wp:positionH>
          <wp:positionV relativeFrom="paragraph">
            <wp:posOffset>-449580</wp:posOffset>
          </wp:positionV>
          <wp:extent cx="7400925" cy="1185842"/>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925" cy="1185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36A31" w14:textId="7CADB0B7" w:rsidR="006C54D7" w:rsidRDefault="006C54D7">
    <w:pPr>
      <w:pStyle w:val="lfej"/>
      <w:rPr>
        <w:b/>
        <w:i/>
        <w:color w:val="FF0000"/>
        <w:sz w:val="28"/>
      </w:rPr>
    </w:pPr>
  </w:p>
  <w:p w14:paraId="2E61514C" w14:textId="66788AFA" w:rsidR="006C54D7" w:rsidRDefault="006C54D7">
    <w:pPr>
      <w:pStyle w:val="lfej"/>
      <w:rPr>
        <w:b/>
        <w:i/>
        <w:color w:val="FF0000"/>
        <w:sz w:val="28"/>
      </w:rPr>
    </w:pPr>
  </w:p>
  <w:p w14:paraId="397885C4" w14:textId="5FB08E16" w:rsidR="006C54D7" w:rsidRDefault="006C54D7">
    <w:pPr>
      <w:pStyle w:val="lfej"/>
      <w:rPr>
        <w:b/>
        <w:i/>
        <w:color w:val="FF0000"/>
        <w:sz w:val="28"/>
      </w:rPr>
    </w:pPr>
  </w:p>
  <w:p w14:paraId="1347D2B0" w14:textId="11CC0798" w:rsidR="006C54D7" w:rsidRDefault="006C54D7">
    <w:pPr>
      <w:pStyle w:val="lfej"/>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óth Dominika">
    <w15:presenceInfo w15:providerId="None" w15:userId="Tóth Domi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C5"/>
    <w:rsid w:val="00087CC2"/>
    <w:rsid w:val="000B1037"/>
    <w:rsid w:val="001615C3"/>
    <w:rsid w:val="00225286"/>
    <w:rsid w:val="003258D1"/>
    <w:rsid w:val="00462694"/>
    <w:rsid w:val="004B7920"/>
    <w:rsid w:val="00525139"/>
    <w:rsid w:val="006C54D7"/>
    <w:rsid w:val="007A476A"/>
    <w:rsid w:val="00A275FC"/>
    <w:rsid w:val="00A36A0E"/>
    <w:rsid w:val="00BE57C5"/>
    <w:rsid w:val="00E412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95EC"/>
  <w15:docId w15:val="{93ACDABB-35D9-43BC-9257-B00ED8B8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4" w:line="252" w:lineRule="auto"/>
      <w:ind w:left="12" w:right="17" w:hanging="10"/>
      <w:jc w:val="both"/>
    </w:pPr>
    <w:rPr>
      <w:rFonts w:ascii="Times New Roman" w:eastAsia="Times New Roman" w:hAnsi="Times New Roman" w:cs="Times New Roman"/>
      <w:color w:val="000000"/>
      <w:sz w:val="25"/>
    </w:rPr>
  </w:style>
  <w:style w:type="paragraph" w:styleId="Cmsor1">
    <w:name w:val="heading 1"/>
    <w:next w:val="Norml"/>
    <w:link w:val="Cmsor1Char"/>
    <w:uiPriority w:val="9"/>
    <w:unhideWhenUsed/>
    <w:qFormat/>
    <w:pPr>
      <w:keepNext/>
      <w:keepLines/>
      <w:spacing w:after="0"/>
      <w:ind w:left="27" w:hanging="10"/>
      <w:outlineLvl w:val="0"/>
    </w:pPr>
    <w:rPr>
      <w:rFonts w:ascii="Times New Roman" w:eastAsia="Times New Roman" w:hAnsi="Times New Roman" w:cs="Times New Roman"/>
      <w:b/>
      <w:color w:val="000000"/>
      <w:sz w:val="25"/>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5"/>
    </w:rPr>
  </w:style>
  <w:style w:type="paragraph" w:styleId="lfej">
    <w:name w:val="header"/>
    <w:basedOn w:val="Norml"/>
    <w:link w:val="lfejChar"/>
    <w:uiPriority w:val="99"/>
    <w:unhideWhenUsed/>
    <w:rsid w:val="00462694"/>
    <w:pPr>
      <w:tabs>
        <w:tab w:val="center" w:pos="4536"/>
        <w:tab w:val="right" w:pos="9072"/>
      </w:tabs>
      <w:spacing w:after="0" w:line="240" w:lineRule="auto"/>
    </w:pPr>
  </w:style>
  <w:style w:type="character" w:customStyle="1" w:styleId="lfejChar">
    <w:name w:val="Élőfej Char"/>
    <w:basedOn w:val="Bekezdsalapbettpusa"/>
    <w:link w:val="lfej"/>
    <w:uiPriority w:val="99"/>
    <w:rsid w:val="00462694"/>
    <w:rPr>
      <w:rFonts w:ascii="Times New Roman" w:eastAsia="Times New Roman" w:hAnsi="Times New Roman" w:cs="Times New Roman"/>
      <w:color w:val="000000"/>
      <w:sz w:val="25"/>
    </w:rPr>
  </w:style>
  <w:style w:type="paragraph" w:styleId="llb">
    <w:name w:val="footer"/>
    <w:basedOn w:val="Norml"/>
    <w:link w:val="llbChar"/>
    <w:uiPriority w:val="99"/>
    <w:unhideWhenUsed/>
    <w:rsid w:val="00462694"/>
    <w:pPr>
      <w:tabs>
        <w:tab w:val="center" w:pos="4536"/>
        <w:tab w:val="right" w:pos="9072"/>
      </w:tabs>
      <w:spacing w:after="0" w:line="240" w:lineRule="auto"/>
    </w:pPr>
  </w:style>
  <w:style w:type="character" w:customStyle="1" w:styleId="llbChar">
    <w:name w:val="Élőláb Char"/>
    <w:basedOn w:val="Bekezdsalapbettpusa"/>
    <w:link w:val="llb"/>
    <w:uiPriority w:val="99"/>
    <w:rsid w:val="00462694"/>
    <w:rPr>
      <w:rFonts w:ascii="Times New Roman" w:eastAsia="Times New Roman" w:hAnsi="Times New Roman" w:cs="Times New Roman"/>
      <w:color w:val="000000"/>
      <w:sz w:val="25"/>
    </w:rPr>
  </w:style>
  <w:style w:type="paragraph" w:styleId="Vltozat">
    <w:name w:val="Revision"/>
    <w:hidden/>
    <w:uiPriority w:val="99"/>
    <w:semiHidden/>
    <w:rsid w:val="00525139"/>
    <w:pPr>
      <w:spacing w:after="0" w:line="240" w:lineRule="auto"/>
    </w:pPr>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4410</Characters>
  <Application>Microsoft Office Word</Application>
  <DocSecurity>0</DocSecurity>
  <Lines>36</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Tóth Dominika</cp:lastModifiedBy>
  <cp:revision>7</cp:revision>
  <dcterms:created xsi:type="dcterms:W3CDTF">2021-07-08T18:51:00Z</dcterms:created>
  <dcterms:modified xsi:type="dcterms:W3CDTF">2022-02-24T08:48:00Z</dcterms:modified>
</cp:coreProperties>
</file>